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572" w:rsidRDefault="00D36572">
      <w:pPr>
        <w:pStyle w:val="ConsNonformat"/>
        <w:widowControl/>
        <w:pBdr>
          <w:top w:val="single" w:sz="6" w:space="0" w:color="auto"/>
        </w:pBdr>
        <w:rPr>
          <w:sz w:val="2"/>
        </w:rPr>
      </w:pPr>
    </w:p>
    <w:p w:rsidR="00D36572" w:rsidRDefault="00D36572">
      <w:pPr>
        <w:rPr>
          <w:snapToGrid w:val="0"/>
          <w:sz w:val="28"/>
        </w:rPr>
      </w:pPr>
    </w:p>
    <w:p w:rsidR="00D36572" w:rsidRPr="00C35615" w:rsidRDefault="00C35615">
      <w:pPr>
        <w:jc w:val="center"/>
        <w:rPr>
          <w:snapToGrid w:val="0"/>
          <w:sz w:val="28"/>
        </w:rPr>
      </w:pPr>
      <w:r>
        <w:rPr>
          <w:snapToGrid w:val="0"/>
          <w:sz w:val="28"/>
        </w:rPr>
        <w:t>Министерство образования и науки Российской Федерации</w:t>
      </w:r>
    </w:p>
    <w:p w:rsidR="00D36572" w:rsidRDefault="00D36572">
      <w:pPr>
        <w:jc w:val="center"/>
        <w:rPr>
          <w:snapToGrid w:val="0"/>
          <w:sz w:val="28"/>
        </w:rPr>
      </w:pPr>
      <w:r>
        <w:rPr>
          <w:snapToGrid w:val="0"/>
          <w:sz w:val="28"/>
        </w:rPr>
        <w:t>Пензенская государственная технологическая академия</w:t>
      </w:r>
    </w:p>
    <w:p w:rsidR="00D36572" w:rsidRDefault="00D36572">
      <w:pPr>
        <w:rPr>
          <w:snapToGrid w:val="0"/>
          <w:sz w:val="28"/>
        </w:rPr>
      </w:pPr>
    </w:p>
    <w:p w:rsidR="00D36572" w:rsidRDefault="00D36572">
      <w:pPr>
        <w:rPr>
          <w:snapToGrid w:val="0"/>
          <w:sz w:val="28"/>
        </w:rPr>
      </w:pPr>
    </w:p>
    <w:p w:rsidR="00D36572" w:rsidRDefault="00D36572">
      <w:pPr>
        <w:rPr>
          <w:snapToGrid w:val="0"/>
          <w:sz w:val="28"/>
        </w:rPr>
      </w:pPr>
    </w:p>
    <w:p w:rsidR="00D36572" w:rsidRDefault="00D36572">
      <w:pPr>
        <w:pStyle w:val="10"/>
        <w:rPr>
          <w:snapToGrid w:val="0"/>
        </w:rPr>
      </w:pPr>
    </w:p>
    <w:p w:rsidR="00D36572" w:rsidRDefault="00D36572">
      <w:pPr>
        <w:pStyle w:val="10"/>
        <w:rPr>
          <w:snapToGrid w:val="0"/>
        </w:rPr>
      </w:pPr>
    </w:p>
    <w:p w:rsidR="00D36572" w:rsidRDefault="00D36572">
      <w:pPr>
        <w:rPr>
          <w:snapToGrid w:val="0"/>
          <w:sz w:val="28"/>
        </w:rPr>
      </w:pPr>
    </w:p>
    <w:p w:rsidR="00D36572" w:rsidRDefault="00D36572">
      <w:pPr>
        <w:pStyle w:val="31"/>
        <w:rPr>
          <w:rFonts w:ascii="Times New Roman" w:hAnsi="Times New Roman"/>
          <w:sz w:val="32"/>
        </w:rPr>
      </w:pPr>
      <w:r>
        <w:rPr>
          <w:rFonts w:ascii="Times New Roman" w:hAnsi="Times New Roman"/>
          <w:sz w:val="32"/>
        </w:rPr>
        <w:t xml:space="preserve">РАЗРАБОТКА </w:t>
      </w:r>
      <w:r w:rsidR="008B79F6">
        <w:rPr>
          <w:rFonts w:ascii="Times New Roman" w:hAnsi="Times New Roman"/>
          <w:sz w:val="32"/>
        </w:rPr>
        <w:t xml:space="preserve">ПРИКЛАДНОГО </w:t>
      </w:r>
      <w:r w:rsidR="00954D8C">
        <w:rPr>
          <w:rFonts w:ascii="Times New Roman" w:hAnsi="Times New Roman"/>
          <w:sz w:val="32"/>
        </w:rPr>
        <w:t>ПРОГРАММНОГО ОБЕСПЕЧЕНИЯ ИНФОРМАЦИОННЫХ СИСТЕМ С ИСПОЛЬЗОВАНИЕМ</w:t>
      </w:r>
      <w:r>
        <w:rPr>
          <w:rFonts w:ascii="Times New Roman" w:hAnsi="Times New Roman"/>
          <w:sz w:val="32"/>
        </w:rPr>
        <w:t xml:space="preserve"> </w:t>
      </w:r>
    </w:p>
    <w:p w:rsidR="00D36572" w:rsidRDefault="00D36572">
      <w:pPr>
        <w:pStyle w:val="31"/>
        <w:rPr>
          <w:rFonts w:ascii="Times New Roman" w:hAnsi="Times New Roman"/>
          <w:sz w:val="32"/>
        </w:rPr>
      </w:pPr>
      <w:r>
        <w:rPr>
          <w:rFonts w:ascii="Times New Roman" w:hAnsi="Times New Roman"/>
          <w:sz w:val="32"/>
        </w:rPr>
        <w:t xml:space="preserve"> </w:t>
      </w:r>
      <w:r w:rsidR="00C35615">
        <w:rPr>
          <w:rFonts w:ascii="Times New Roman" w:hAnsi="Times New Roman"/>
          <w:sz w:val="32"/>
          <w:lang w:val="en-US"/>
        </w:rPr>
        <w:t>MICROSOFT</w:t>
      </w:r>
      <w:r w:rsidR="00C35615" w:rsidRPr="00C35615">
        <w:rPr>
          <w:rFonts w:ascii="Times New Roman" w:hAnsi="Times New Roman"/>
          <w:sz w:val="32"/>
        </w:rPr>
        <w:t xml:space="preserve"> </w:t>
      </w:r>
      <w:r w:rsidR="00C35615">
        <w:rPr>
          <w:rFonts w:ascii="Times New Roman" w:hAnsi="Times New Roman"/>
          <w:sz w:val="32"/>
          <w:lang w:val="en-US"/>
        </w:rPr>
        <w:t>VISUAL</w:t>
      </w:r>
      <w:r w:rsidR="00C35615" w:rsidRPr="00C35615">
        <w:rPr>
          <w:rFonts w:ascii="Times New Roman" w:hAnsi="Times New Roman"/>
          <w:sz w:val="32"/>
        </w:rPr>
        <w:t xml:space="preserve"> </w:t>
      </w:r>
      <w:r w:rsidR="00C35615">
        <w:rPr>
          <w:rFonts w:ascii="Times New Roman" w:hAnsi="Times New Roman"/>
          <w:sz w:val="32"/>
          <w:lang w:val="en-US"/>
        </w:rPr>
        <w:t>STUDIO</w:t>
      </w:r>
      <w:r w:rsidR="00C35615" w:rsidRPr="00C35615">
        <w:rPr>
          <w:rFonts w:ascii="Times New Roman" w:hAnsi="Times New Roman"/>
          <w:sz w:val="32"/>
        </w:rPr>
        <w:t xml:space="preserve"> </w:t>
      </w:r>
    </w:p>
    <w:p w:rsidR="00D36572" w:rsidRDefault="00D36572">
      <w:pPr>
        <w:pStyle w:val="31"/>
        <w:rPr>
          <w:rFonts w:ascii="Times New Roman" w:hAnsi="Times New Roman"/>
          <w:sz w:val="32"/>
        </w:rPr>
      </w:pPr>
    </w:p>
    <w:p w:rsidR="00D36572" w:rsidRDefault="00D36572">
      <w:pPr>
        <w:rPr>
          <w:snapToGrid w:val="0"/>
          <w:sz w:val="32"/>
        </w:rPr>
      </w:pPr>
    </w:p>
    <w:p w:rsidR="00D36572" w:rsidRDefault="00D36572">
      <w:pPr>
        <w:rPr>
          <w:snapToGrid w:val="0"/>
          <w:sz w:val="28"/>
        </w:rPr>
      </w:pPr>
    </w:p>
    <w:p w:rsidR="00D36572" w:rsidRDefault="00D36572">
      <w:pPr>
        <w:rPr>
          <w:snapToGrid w:val="0"/>
          <w:sz w:val="28"/>
        </w:rPr>
      </w:pPr>
    </w:p>
    <w:p w:rsidR="00D36572" w:rsidRDefault="00D36572">
      <w:pPr>
        <w:jc w:val="center"/>
        <w:rPr>
          <w:snapToGrid w:val="0"/>
          <w:sz w:val="28"/>
        </w:rPr>
      </w:pPr>
      <w:r>
        <w:rPr>
          <w:snapToGrid w:val="0"/>
          <w:sz w:val="28"/>
        </w:rPr>
        <w:t xml:space="preserve">Методическая разработка по курсовому проектированию </w:t>
      </w:r>
    </w:p>
    <w:p w:rsidR="00D36572" w:rsidRDefault="00D36572">
      <w:pPr>
        <w:rPr>
          <w:snapToGrid w:val="0"/>
          <w:sz w:val="28"/>
        </w:rPr>
      </w:pPr>
    </w:p>
    <w:p w:rsidR="00D36572" w:rsidRDefault="00D36572">
      <w:pPr>
        <w:rPr>
          <w:snapToGrid w:val="0"/>
          <w:sz w:val="28"/>
        </w:rPr>
      </w:pPr>
    </w:p>
    <w:p w:rsidR="00D36572" w:rsidRDefault="00D36572">
      <w:pPr>
        <w:rPr>
          <w:snapToGrid w:val="0"/>
          <w:sz w:val="28"/>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rsidP="008B79F6">
      <w:pPr>
        <w:jc w:val="center"/>
        <w:rPr>
          <w:rFonts w:ascii="Courier New" w:hAnsi="Courier New"/>
          <w:snapToGrid w:val="0"/>
        </w:rPr>
      </w:pPr>
      <w:r>
        <w:rPr>
          <w:snapToGrid w:val="0"/>
          <w:sz w:val="28"/>
        </w:rPr>
        <w:t>Пенза</w:t>
      </w:r>
      <w:r w:rsidR="008B79F6">
        <w:rPr>
          <w:snapToGrid w:val="0"/>
          <w:sz w:val="28"/>
        </w:rPr>
        <w:t xml:space="preserve"> 201</w:t>
      </w:r>
      <w:r w:rsidR="00C35615">
        <w:rPr>
          <w:snapToGrid w:val="0"/>
          <w:sz w:val="28"/>
        </w:rPr>
        <w:t>3</w:t>
      </w:r>
    </w:p>
    <w:p w:rsidR="00D36572" w:rsidRDefault="00D36572">
      <w:pPr>
        <w:rPr>
          <w:rFonts w:ascii="Courier New" w:hAnsi="Courier New"/>
          <w:snapToGrid w:val="0"/>
        </w:rPr>
      </w:pPr>
      <w:r>
        <w:rPr>
          <w:rFonts w:ascii="Courier New" w:hAnsi="Courier New"/>
          <w:snapToGrid w:val="0"/>
        </w:rPr>
        <w:br w:type="page"/>
      </w: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snapToGrid w:val="0"/>
          <w:sz w:val="28"/>
        </w:rPr>
      </w:pPr>
      <w:r>
        <w:rPr>
          <w:rFonts w:ascii="Courier New" w:hAnsi="Courier New"/>
          <w:snapToGrid w:val="0"/>
        </w:rPr>
        <w:t xml:space="preserve">   </w:t>
      </w:r>
      <w:r>
        <w:rPr>
          <w:snapToGrid w:val="0"/>
          <w:sz w:val="28"/>
        </w:rPr>
        <w:t>УДК 681.3</w:t>
      </w:r>
    </w:p>
    <w:p w:rsidR="00D36572" w:rsidRDefault="00D36572">
      <w:pPr>
        <w:rPr>
          <w:rFonts w:ascii="Courier New" w:hAnsi="Courier New"/>
          <w:snapToGrid w:val="0"/>
        </w:rPr>
      </w:pPr>
    </w:p>
    <w:p w:rsidR="00D36572" w:rsidRDefault="00D36572">
      <w:pPr>
        <w:spacing w:line="360" w:lineRule="auto"/>
        <w:ind w:firstLine="720"/>
        <w:jc w:val="both"/>
        <w:rPr>
          <w:snapToGrid w:val="0"/>
          <w:sz w:val="28"/>
        </w:rPr>
      </w:pPr>
      <w:r>
        <w:rPr>
          <w:snapToGrid w:val="0"/>
          <w:sz w:val="28"/>
        </w:rPr>
        <w:t>Определены  цель курсового проектирования,  требования к содержанию и оформлению курсового проекта;  даны варианты заданий и рекомендации по ра</w:t>
      </w:r>
      <w:r>
        <w:rPr>
          <w:snapToGrid w:val="0"/>
          <w:sz w:val="28"/>
        </w:rPr>
        <w:t>з</w:t>
      </w:r>
      <w:r>
        <w:rPr>
          <w:snapToGrid w:val="0"/>
          <w:sz w:val="28"/>
        </w:rPr>
        <w:t xml:space="preserve">работке в среде </w:t>
      </w:r>
      <w:r w:rsidR="00C35615">
        <w:rPr>
          <w:snapToGrid w:val="0"/>
          <w:sz w:val="28"/>
          <w:lang w:val="en-US"/>
        </w:rPr>
        <w:t>Microsoft</w:t>
      </w:r>
      <w:r w:rsidR="00C35615" w:rsidRPr="00C35615">
        <w:rPr>
          <w:snapToGrid w:val="0"/>
          <w:sz w:val="28"/>
        </w:rPr>
        <w:t xml:space="preserve"> </w:t>
      </w:r>
      <w:r w:rsidR="00C35615">
        <w:rPr>
          <w:snapToGrid w:val="0"/>
          <w:sz w:val="28"/>
          <w:lang w:val="en-US"/>
        </w:rPr>
        <w:t>Visual</w:t>
      </w:r>
      <w:r w:rsidR="00C35615" w:rsidRPr="00C35615">
        <w:rPr>
          <w:snapToGrid w:val="0"/>
          <w:sz w:val="28"/>
        </w:rPr>
        <w:t xml:space="preserve"> </w:t>
      </w:r>
      <w:r w:rsidR="00C35615">
        <w:rPr>
          <w:snapToGrid w:val="0"/>
          <w:sz w:val="28"/>
          <w:lang w:val="en-US"/>
        </w:rPr>
        <w:t>Studio</w:t>
      </w:r>
      <w:r w:rsidR="00C35615" w:rsidRPr="00C35615">
        <w:rPr>
          <w:snapToGrid w:val="0"/>
          <w:sz w:val="28"/>
        </w:rPr>
        <w:t xml:space="preserve"> </w:t>
      </w:r>
      <w:r w:rsidR="00C35615">
        <w:rPr>
          <w:snapToGrid w:val="0"/>
          <w:sz w:val="28"/>
          <w:lang w:val="en-US"/>
        </w:rPr>
        <w:t>C</w:t>
      </w:r>
      <w:r w:rsidR="00C35615" w:rsidRPr="00C35615">
        <w:rPr>
          <w:snapToGrid w:val="0"/>
          <w:sz w:val="28"/>
        </w:rPr>
        <w:t>#</w:t>
      </w:r>
      <w:r>
        <w:rPr>
          <w:snapToGrid w:val="0"/>
          <w:sz w:val="28"/>
        </w:rPr>
        <w:t xml:space="preserve"> прикладн</w:t>
      </w:r>
      <w:r w:rsidR="008B79F6">
        <w:rPr>
          <w:snapToGrid w:val="0"/>
          <w:sz w:val="28"/>
        </w:rPr>
        <w:t xml:space="preserve">ого </w:t>
      </w:r>
      <w:r>
        <w:rPr>
          <w:snapToGrid w:val="0"/>
          <w:sz w:val="28"/>
        </w:rPr>
        <w:t>программ</w:t>
      </w:r>
      <w:r w:rsidR="008B79F6">
        <w:rPr>
          <w:snapToGrid w:val="0"/>
          <w:sz w:val="28"/>
        </w:rPr>
        <w:t>ного обеспеч</w:t>
      </w:r>
      <w:r w:rsidR="008B79F6">
        <w:rPr>
          <w:snapToGrid w:val="0"/>
          <w:sz w:val="28"/>
        </w:rPr>
        <w:t>е</w:t>
      </w:r>
      <w:r w:rsidR="008B79F6">
        <w:rPr>
          <w:snapToGrid w:val="0"/>
          <w:sz w:val="28"/>
        </w:rPr>
        <w:t>ни</w:t>
      </w:r>
      <w:r w:rsidR="00C35615">
        <w:rPr>
          <w:snapToGrid w:val="0"/>
          <w:sz w:val="28"/>
        </w:rPr>
        <w:t>я</w:t>
      </w:r>
      <w:r w:rsidR="008B79F6">
        <w:rPr>
          <w:snapToGrid w:val="0"/>
          <w:sz w:val="28"/>
        </w:rPr>
        <w:t xml:space="preserve"> информационных систем </w:t>
      </w:r>
      <w:r>
        <w:rPr>
          <w:snapToGrid w:val="0"/>
          <w:sz w:val="28"/>
        </w:rPr>
        <w:t>для сопровождения б</w:t>
      </w:r>
      <w:r>
        <w:rPr>
          <w:snapToGrid w:val="0"/>
          <w:sz w:val="28"/>
        </w:rPr>
        <w:t>а</w:t>
      </w:r>
      <w:r>
        <w:rPr>
          <w:snapToGrid w:val="0"/>
          <w:sz w:val="28"/>
        </w:rPr>
        <w:t xml:space="preserve">зы данных. </w:t>
      </w:r>
    </w:p>
    <w:p w:rsidR="00D36572" w:rsidRDefault="00D36572">
      <w:pPr>
        <w:spacing w:line="360" w:lineRule="auto"/>
        <w:ind w:firstLine="720"/>
        <w:jc w:val="both"/>
        <w:rPr>
          <w:snapToGrid w:val="0"/>
          <w:sz w:val="28"/>
        </w:rPr>
      </w:pPr>
      <w:r>
        <w:rPr>
          <w:snapToGrid w:val="0"/>
          <w:sz w:val="28"/>
        </w:rPr>
        <w:t>Методическая разработка подготовлена на кафедре  «</w:t>
      </w:r>
      <w:r w:rsidR="00C35615">
        <w:rPr>
          <w:snapToGrid w:val="0"/>
          <w:sz w:val="28"/>
        </w:rPr>
        <w:t>Прикладная и</w:t>
      </w:r>
      <w:r>
        <w:rPr>
          <w:snapToGrid w:val="0"/>
          <w:sz w:val="28"/>
        </w:rPr>
        <w:t>нформ</w:t>
      </w:r>
      <w:r>
        <w:rPr>
          <w:snapToGrid w:val="0"/>
          <w:sz w:val="28"/>
        </w:rPr>
        <w:t>а</w:t>
      </w:r>
      <w:r>
        <w:rPr>
          <w:snapToGrid w:val="0"/>
          <w:sz w:val="28"/>
        </w:rPr>
        <w:t>тика» Пензенской государственной технологической академии и предназначен</w:t>
      </w:r>
      <w:r w:rsidR="00C35615">
        <w:rPr>
          <w:snapToGrid w:val="0"/>
          <w:sz w:val="28"/>
        </w:rPr>
        <w:t>а</w:t>
      </w:r>
      <w:r>
        <w:rPr>
          <w:snapToGrid w:val="0"/>
          <w:sz w:val="28"/>
        </w:rPr>
        <w:t xml:space="preserve"> для студентов специальности «Прикладная информатика (в экономике)»</w:t>
      </w:r>
      <w:r w:rsidR="008B79F6">
        <w:rPr>
          <w:snapToGrid w:val="0"/>
          <w:sz w:val="28"/>
        </w:rPr>
        <w:t xml:space="preserve"> и бак</w:t>
      </w:r>
      <w:r w:rsidR="008B79F6">
        <w:rPr>
          <w:snapToGrid w:val="0"/>
          <w:sz w:val="28"/>
        </w:rPr>
        <w:t>а</w:t>
      </w:r>
      <w:r w:rsidR="008B79F6">
        <w:rPr>
          <w:snapToGrid w:val="0"/>
          <w:sz w:val="28"/>
        </w:rPr>
        <w:t>лавров н</w:t>
      </w:r>
      <w:r w:rsidR="008B79F6">
        <w:rPr>
          <w:snapToGrid w:val="0"/>
          <w:sz w:val="28"/>
        </w:rPr>
        <w:t>а</w:t>
      </w:r>
      <w:r w:rsidR="008B79F6">
        <w:rPr>
          <w:snapToGrid w:val="0"/>
          <w:sz w:val="28"/>
        </w:rPr>
        <w:t>правления «Прикладная информатика (в экономике)»</w:t>
      </w:r>
      <w:r>
        <w:rPr>
          <w:snapToGrid w:val="0"/>
          <w:sz w:val="28"/>
        </w:rPr>
        <w:t>.</w:t>
      </w:r>
    </w:p>
    <w:p w:rsidR="00D36572" w:rsidRDefault="00D36572">
      <w:pPr>
        <w:ind w:firstLine="426"/>
        <w:rPr>
          <w:snapToGrid w:val="0"/>
          <w:sz w:val="28"/>
        </w:rPr>
      </w:pPr>
      <w:r w:rsidRPr="00E85C43">
        <w:rPr>
          <w:snapToGrid w:val="0"/>
          <w:sz w:val="28"/>
        </w:rPr>
        <w:t xml:space="preserve">Илл. 18, табл. </w:t>
      </w:r>
      <w:r w:rsidR="00E85C43" w:rsidRPr="00E85C43">
        <w:rPr>
          <w:snapToGrid w:val="0"/>
          <w:sz w:val="28"/>
        </w:rPr>
        <w:t>4</w:t>
      </w:r>
      <w:r w:rsidRPr="00E85C43">
        <w:rPr>
          <w:snapToGrid w:val="0"/>
          <w:sz w:val="28"/>
        </w:rPr>
        <w:t>, библиогр. 1</w:t>
      </w:r>
      <w:r w:rsidR="00E85C43" w:rsidRPr="00E85C43">
        <w:rPr>
          <w:snapToGrid w:val="0"/>
          <w:sz w:val="28"/>
        </w:rPr>
        <w:t>0</w:t>
      </w:r>
      <w:r w:rsidRPr="00E85C43">
        <w:rPr>
          <w:snapToGrid w:val="0"/>
          <w:sz w:val="28"/>
        </w:rPr>
        <w:t xml:space="preserve">  назв.</w:t>
      </w:r>
    </w:p>
    <w:p w:rsidR="00D36572" w:rsidRDefault="00D36572">
      <w:pPr>
        <w:ind w:firstLine="426"/>
        <w:rPr>
          <w:snapToGrid w:val="0"/>
          <w:sz w:val="28"/>
        </w:rPr>
      </w:pPr>
    </w:p>
    <w:p w:rsidR="00D36572" w:rsidRDefault="00D36572">
      <w:pPr>
        <w:ind w:firstLine="426"/>
        <w:rPr>
          <w:snapToGrid w:val="0"/>
          <w:sz w:val="28"/>
        </w:rPr>
      </w:pPr>
      <w:r>
        <w:rPr>
          <w:snapToGrid w:val="0"/>
          <w:sz w:val="28"/>
        </w:rPr>
        <w:t>Составители:  В.В. Пикулин, И.В. Чигирёва</w:t>
      </w:r>
    </w:p>
    <w:p w:rsidR="00D36572" w:rsidRDefault="00D36572">
      <w:pPr>
        <w:ind w:firstLine="426"/>
        <w:rPr>
          <w:snapToGrid w:val="0"/>
          <w:sz w:val="28"/>
        </w:rPr>
      </w:pPr>
    </w:p>
    <w:p w:rsidR="00D36572" w:rsidRDefault="00D36572">
      <w:pPr>
        <w:ind w:firstLine="426"/>
        <w:rPr>
          <w:snapToGrid w:val="0"/>
          <w:sz w:val="28"/>
        </w:rPr>
      </w:pPr>
    </w:p>
    <w:p w:rsidR="00D36572" w:rsidRDefault="00D36572">
      <w:pPr>
        <w:ind w:firstLine="426"/>
        <w:rPr>
          <w:snapToGrid w:val="0"/>
          <w:sz w:val="28"/>
        </w:rPr>
      </w:pPr>
    </w:p>
    <w:p w:rsidR="00D36572" w:rsidRDefault="00D36572">
      <w:pPr>
        <w:ind w:firstLine="426"/>
        <w:rPr>
          <w:snapToGrid w:val="0"/>
          <w:sz w:val="28"/>
        </w:rPr>
      </w:pPr>
    </w:p>
    <w:p w:rsidR="00D36572" w:rsidRDefault="00D36572">
      <w:pPr>
        <w:ind w:firstLine="426"/>
        <w:rPr>
          <w:snapToGrid w:val="0"/>
          <w:sz w:val="28"/>
        </w:rPr>
      </w:pPr>
    </w:p>
    <w:p w:rsidR="00D36572" w:rsidRDefault="00D36572">
      <w:pPr>
        <w:ind w:firstLine="426"/>
        <w:rPr>
          <w:snapToGrid w:val="0"/>
          <w:sz w:val="28"/>
        </w:rPr>
      </w:pPr>
    </w:p>
    <w:p w:rsidR="00D36572" w:rsidRDefault="00D36572">
      <w:pPr>
        <w:ind w:firstLine="426"/>
        <w:rPr>
          <w:snapToGrid w:val="0"/>
          <w:sz w:val="28"/>
        </w:rPr>
      </w:pPr>
    </w:p>
    <w:p w:rsidR="00D36572" w:rsidRDefault="00D36572">
      <w:pPr>
        <w:ind w:firstLine="426"/>
        <w:rPr>
          <w:snapToGrid w:val="0"/>
          <w:sz w:val="28"/>
        </w:rPr>
      </w:pPr>
      <w:r>
        <w:rPr>
          <w:snapToGrid w:val="0"/>
          <w:sz w:val="28"/>
        </w:rPr>
        <w:t xml:space="preserve">Рецензент – доцент кафедры </w:t>
      </w:r>
      <w:r w:rsidR="00DB6218">
        <w:rPr>
          <w:snapToGrid w:val="0"/>
          <w:sz w:val="28"/>
        </w:rPr>
        <w:t>«</w:t>
      </w:r>
      <w:r w:rsidR="00C35615">
        <w:rPr>
          <w:snapToGrid w:val="0"/>
          <w:sz w:val="28"/>
        </w:rPr>
        <w:t>ИВС</w:t>
      </w:r>
      <w:r w:rsidR="00DB6218">
        <w:rPr>
          <w:snapToGrid w:val="0"/>
          <w:sz w:val="28"/>
        </w:rPr>
        <w:t xml:space="preserve">» </w:t>
      </w:r>
      <w:r>
        <w:rPr>
          <w:snapToGrid w:val="0"/>
          <w:sz w:val="28"/>
        </w:rPr>
        <w:t>Пензенского государственного универс</w:t>
      </w:r>
      <w:r>
        <w:rPr>
          <w:snapToGrid w:val="0"/>
          <w:sz w:val="28"/>
        </w:rPr>
        <w:t>и</w:t>
      </w:r>
      <w:r>
        <w:rPr>
          <w:snapToGrid w:val="0"/>
          <w:sz w:val="28"/>
        </w:rPr>
        <w:t xml:space="preserve">тета, к.т.н. </w:t>
      </w:r>
      <w:r w:rsidR="00C35615">
        <w:rPr>
          <w:snapToGrid w:val="0"/>
          <w:sz w:val="28"/>
        </w:rPr>
        <w:t>А.П. Писарев</w:t>
      </w:r>
    </w:p>
    <w:p w:rsidR="00D36572" w:rsidRDefault="00D36572">
      <w:pPr>
        <w:ind w:firstLine="426"/>
        <w:rPr>
          <w:snapToGrid w:val="0"/>
          <w:sz w:val="28"/>
        </w:rPr>
      </w:pPr>
      <w:r>
        <w:rPr>
          <w:snapToGrid w:val="0"/>
          <w:sz w:val="28"/>
        </w:rPr>
        <w:br w:type="page"/>
      </w:r>
    </w:p>
    <w:p w:rsidR="00D36572" w:rsidRDefault="00D36572">
      <w:pPr>
        <w:ind w:firstLine="426"/>
        <w:rPr>
          <w:snapToGrid w:val="0"/>
          <w:sz w:val="28"/>
        </w:rPr>
      </w:pPr>
    </w:p>
    <w:p w:rsidR="00D36572" w:rsidRDefault="00D36572">
      <w:pPr>
        <w:pStyle w:val="a3"/>
        <w:rPr>
          <w:rFonts w:ascii="Times New Roman" w:hAnsi="Times New Roman"/>
          <w:b/>
          <w:sz w:val="32"/>
        </w:rPr>
      </w:pPr>
      <w:bookmarkStart w:id="0" w:name="_Toc478377862"/>
      <w:bookmarkStart w:id="1" w:name="_Toc483194255"/>
      <w:bookmarkStart w:id="2" w:name="_Toc489793307"/>
      <w:r>
        <w:rPr>
          <w:rFonts w:ascii="Times New Roman" w:hAnsi="Times New Roman"/>
          <w:b/>
          <w:sz w:val="32"/>
        </w:rPr>
        <w:t>Содержание</w:t>
      </w:r>
      <w:bookmarkEnd w:id="0"/>
      <w:bookmarkEnd w:id="1"/>
      <w:bookmarkEnd w:id="2"/>
    </w:p>
    <w:p w:rsidR="00D36572" w:rsidRDefault="00D36572">
      <w:pPr>
        <w:rPr>
          <w:rFonts w:ascii="Courier New" w:hAnsi="Courier New"/>
          <w:snapToGrid w:val="0"/>
        </w:rPr>
      </w:pPr>
    </w:p>
    <w:p w:rsidR="00D36572" w:rsidRDefault="00D36572">
      <w:pPr>
        <w:pStyle w:val="10"/>
        <w:tabs>
          <w:tab w:val="left" w:pos="960"/>
          <w:tab w:val="right" w:leader="dot" w:pos="9961"/>
        </w:tabs>
        <w:rPr>
          <w:b w:val="0"/>
          <w:caps w:val="0"/>
          <w:noProof/>
          <w:sz w:val="24"/>
          <w:szCs w:val="24"/>
        </w:rPr>
      </w:pPr>
      <w:r>
        <w:rPr>
          <w:rFonts w:ascii="Courier New" w:hAnsi="Courier New"/>
          <w:snapToGrid w:val="0"/>
        </w:rPr>
        <w:fldChar w:fldCharType="begin"/>
      </w:r>
      <w:r>
        <w:rPr>
          <w:rFonts w:ascii="Courier New" w:hAnsi="Courier New"/>
          <w:snapToGrid w:val="0"/>
        </w:rPr>
        <w:instrText xml:space="preserve"> TOC \o "1-2" \h \z </w:instrText>
      </w:r>
      <w:r>
        <w:rPr>
          <w:rFonts w:ascii="Courier New" w:hAnsi="Courier New"/>
          <w:snapToGrid w:val="0"/>
        </w:rPr>
        <w:fldChar w:fldCharType="separate"/>
      </w:r>
      <w:hyperlink w:anchor="_Toc66591482" w:history="1">
        <w:r>
          <w:rPr>
            <w:rStyle w:val="a9"/>
            <w:noProof/>
            <w:snapToGrid w:val="0"/>
            <w:szCs w:val="28"/>
          </w:rPr>
          <w:t>1.</w:t>
        </w:r>
        <w:r>
          <w:rPr>
            <w:b w:val="0"/>
            <w:caps w:val="0"/>
            <w:noProof/>
            <w:sz w:val="24"/>
            <w:szCs w:val="24"/>
          </w:rPr>
          <w:tab/>
        </w:r>
        <w:r>
          <w:rPr>
            <w:rStyle w:val="a9"/>
            <w:noProof/>
            <w:snapToGrid w:val="0"/>
            <w:szCs w:val="28"/>
          </w:rPr>
          <w:t>Список сокращений</w:t>
        </w:r>
        <w:r>
          <w:rPr>
            <w:noProof/>
            <w:webHidden/>
          </w:rPr>
          <w:tab/>
        </w:r>
        <w:r>
          <w:rPr>
            <w:noProof/>
            <w:webHidden/>
          </w:rPr>
          <w:fldChar w:fldCharType="begin"/>
        </w:r>
        <w:r>
          <w:rPr>
            <w:noProof/>
            <w:webHidden/>
          </w:rPr>
          <w:instrText xml:space="preserve"> PAGEREF _Toc66591482 \h </w:instrText>
        </w:r>
        <w:r>
          <w:rPr>
            <w:noProof/>
          </w:rPr>
        </w:r>
        <w:r>
          <w:rPr>
            <w:noProof/>
            <w:webHidden/>
          </w:rPr>
          <w:fldChar w:fldCharType="separate"/>
        </w:r>
        <w:r w:rsidR="00E85C43">
          <w:rPr>
            <w:noProof/>
            <w:webHidden/>
          </w:rPr>
          <w:t>4</w:t>
        </w:r>
        <w:r>
          <w:rPr>
            <w:noProof/>
            <w:webHidden/>
          </w:rPr>
          <w:fldChar w:fldCharType="end"/>
        </w:r>
      </w:hyperlink>
    </w:p>
    <w:p w:rsidR="00D36572" w:rsidRDefault="00D36572">
      <w:pPr>
        <w:pStyle w:val="10"/>
        <w:tabs>
          <w:tab w:val="left" w:pos="960"/>
          <w:tab w:val="right" w:leader="dot" w:pos="9961"/>
        </w:tabs>
        <w:rPr>
          <w:b w:val="0"/>
          <w:caps w:val="0"/>
          <w:noProof/>
          <w:sz w:val="24"/>
          <w:szCs w:val="24"/>
        </w:rPr>
      </w:pPr>
      <w:hyperlink w:anchor="_Toc66591483" w:history="1">
        <w:r>
          <w:rPr>
            <w:rStyle w:val="a9"/>
            <w:noProof/>
            <w:snapToGrid w:val="0"/>
            <w:szCs w:val="28"/>
          </w:rPr>
          <w:t>2.</w:t>
        </w:r>
        <w:r>
          <w:rPr>
            <w:b w:val="0"/>
            <w:caps w:val="0"/>
            <w:noProof/>
            <w:sz w:val="24"/>
            <w:szCs w:val="24"/>
          </w:rPr>
          <w:tab/>
        </w:r>
        <w:r>
          <w:rPr>
            <w:rStyle w:val="a9"/>
            <w:noProof/>
            <w:snapToGrid w:val="0"/>
            <w:szCs w:val="28"/>
          </w:rPr>
          <w:t>Цель курсового проекта, общее задание и тематика работ</w:t>
        </w:r>
        <w:r>
          <w:rPr>
            <w:noProof/>
            <w:webHidden/>
          </w:rPr>
          <w:tab/>
        </w:r>
        <w:r>
          <w:rPr>
            <w:noProof/>
            <w:webHidden/>
          </w:rPr>
          <w:fldChar w:fldCharType="begin"/>
        </w:r>
        <w:r>
          <w:rPr>
            <w:noProof/>
            <w:webHidden/>
          </w:rPr>
          <w:instrText xml:space="preserve"> PAGEREF _Toc66591483 \h </w:instrText>
        </w:r>
        <w:r>
          <w:rPr>
            <w:noProof/>
          </w:rPr>
        </w:r>
        <w:r>
          <w:rPr>
            <w:noProof/>
            <w:webHidden/>
          </w:rPr>
          <w:fldChar w:fldCharType="separate"/>
        </w:r>
        <w:r w:rsidR="00E85C43">
          <w:rPr>
            <w:noProof/>
            <w:webHidden/>
          </w:rPr>
          <w:t>5</w:t>
        </w:r>
        <w:r>
          <w:rPr>
            <w:noProof/>
            <w:webHidden/>
          </w:rPr>
          <w:fldChar w:fldCharType="end"/>
        </w:r>
      </w:hyperlink>
    </w:p>
    <w:p w:rsidR="00D36572" w:rsidRDefault="00D36572">
      <w:pPr>
        <w:pStyle w:val="10"/>
        <w:tabs>
          <w:tab w:val="left" w:pos="960"/>
          <w:tab w:val="right" w:leader="dot" w:pos="9961"/>
        </w:tabs>
        <w:rPr>
          <w:b w:val="0"/>
          <w:caps w:val="0"/>
          <w:noProof/>
          <w:sz w:val="24"/>
          <w:szCs w:val="24"/>
        </w:rPr>
      </w:pPr>
      <w:hyperlink w:anchor="_Toc66591484" w:history="1">
        <w:r>
          <w:rPr>
            <w:rStyle w:val="a9"/>
            <w:noProof/>
            <w:snapToGrid w:val="0"/>
            <w:szCs w:val="28"/>
          </w:rPr>
          <w:t>3.</w:t>
        </w:r>
        <w:r>
          <w:rPr>
            <w:b w:val="0"/>
            <w:caps w:val="0"/>
            <w:noProof/>
            <w:sz w:val="24"/>
            <w:szCs w:val="24"/>
          </w:rPr>
          <w:tab/>
        </w:r>
        <w:r>
          <w:rPr>
            <w:rStyle w:val="a9"/>
            <w:noProof/>
            <w:snapToGrid w:val="0"/>
            <w:szCs w:val="28"/>
          </w:rPr>
          <w:t>Содержание курсового проекта</w:t>
        </w:r>
        <w:r>
          <w:rPr>
            <w:noProof/>
            <w:webHidden/>
          </w:rPr>
          <w:tab/>
        </w:r>
        <w:r>
          <w:rPr>
            <w:noProof/>
            <w:webHidden/>
          </w:rPr>
          <w:fldChar w:fldCharType="begin"/>
        </w:r>
        <w:r>
          <w:rPr>
            <w:noProof/>
            <w:webHidden/>
          </w:rPr>
          <w:instrText xml:space="preserve"> PAGEREF _Toc66591484 \h </w:instrText>
        </w:r>
        <w:r>
          <w:rPr>
            <w:noProof/>
          </w:rPr>
        </w:r>
        <w:r>
          <w:rPr>
            <w:noProof/>
            <w:webHidden/>
          </w:rPr>
          <w:fldChar w:fldCharType="separate"/>
        </w:r>
        <w:r w:rsidR="00E85C43">
          <w:rPr>
            <w:noProof/>
            <w:webHidden/>
          </w:rPr>
          <w:t>6</w:t>
        </w:r>
        <w:r>
          <w:rPr>
            <w:noProof/>
            <w:webHidden/>
          </w:rPr>
          <w:fldChar w:fldCharType="end"/>
        </w:r>
      </w:hyperlink>
    </w:p>
    <w:p w:rsidR="00D36572" w:rsidRDefault="00D36572">
      <w:pPr>
        <w:pStyle w:val="10"/>
        <w:tabs>
          <w:tab w:val="left" w:pos="960"/>
          <w:tab w:val="right" w:leader="dot" w:pos="9961"/>
        </w:tabs>
        <w:rPr>
          <w:b w:val="0"/>
          <w:caps w:val="0"/>
          <w:noProof/>
          <w:sz w:val="24"/>
          <w:szCs w:val="24"/>
        </w:rPr>
      </w:pPr>
      <w:hyperlink w:anchor="_Toc66591485" w:history="1">
        <w:r>
          <w:rPr>
            <w:rStyle w:val="a9"/>
            <w:noProof/>
            <w:snapToGrid w:val="0"/>
            <w:szCs w:val="28"/>
          </w:rPr>
          <w:t>4.</w:t>
        </w:r>
        <w:r>
          <w:rPr>
            <w:b w:val="0"/>
            <w:caps w:val="0"/>
            <w:noProof/>
            <w:sz w:val="24"/>
            <w:szCs w:val="24"/>
          </w:rPr>
          <w:tab/>
        </w:r>
        <w:r>
          <w:rPr>
            <w:rStyle w:val="a9"/>
            <w:noProof/>
            <w:snapToGrid w:val="0"/>
            <w:szCs w:val="28"/>
          </w:rPr>
          <w:t>Требования к оформлению курсового проекта и  содержанию разделов</w:t>
        </w:r>
        <w:r>
          <w:rPr>
            <w:noProof/>
            <w:webHidden/>
          </w:rPr>
          <w:tab/>
        </w:r>
        <w:r>
          <w:rPr>
            <w:noProof/>
            <w:webHidden/>
          </w:rPr>
          <w:fldChar w:fldCharType="begin"/>
        </w:r>
        <w:r>
          <w:rPr>
            <w:noProof/>
            <w:webHidden/>
          </w:rPr>
          <w:instrText xml:space="preserve"> PAGEREF _Toc66591485 \h </w:instrText>
        </w:r>
        <w:r>
          <w:rPr>
            <w:noProof/>
          </w:rPr>
        </w:r>
        <w:r>
          <w:rPr>
            <w:noProof/>
            <w:webHidden/>
          </w:rPr>
          <w:fldChar w:fldCharType="separate"/>
        </w:r>
        <w:r w:rsidR="00E85C43">
          <w:rPr>
            <w:noProof/>
            <w:webHidden/>
          </w:rPr>
          <w:t>7</w:t>
        </w:r>
        <w:r>
          <w:rPr>
            <w:noProof/>
            <w:webHidden/>
          </w:rPr>
          <w:fldChar w:fldCharType="end"/>
        </w:r>
      </w:hyperlink>
    </w:p>
    <w:p w:rsidR="00D36572" w:rsidRDefault="00D36572">
      <w:pPr>
        <w:pStyle w:val="10"/>
        <w:tabs>
          <w:tab w:val="left" w:pos="960"/>
          <w:tab w:val="right" w:leader="dot" w:pos="9961"/>
        </w:tabs>
        <w:rPr>
          <w:b w:val="0"/>
          <w:caps w:val="0"/>
          <w:noProof/>
          <w:sz w:val="24"/>
          <w:szCs w:val="24"/>
        </w:rPr>
      </w:pPr>
      <w:hyperlink w:anchor="_Toc66591486" w:history="1">
        <w:r>
          <w:rPr>
            <w:rStyle w:val="a9"/>
            <w:noProof/>
            <w:snapToGrid w:val="0"/>
            <w:szCs w:val="28"/>
          </w:rPr>
          <w:t>5.</w:t>
        </w:r>
        <w:r>
          <w:rPr>
            <w:b w:val="0"/>
            <w:caps w:val="0"/>
            <w:noProof/>
            <w:sz w:val="24"/>
            <w:szCs w:val="24"/>
          </w:rPr>
          <w:tab/>
        </w:r>
        <w:r>
          <w:rPr>
            <w:rStyle w:val="a9"/>
            <w:noProof/>
            <w:snapToGrid w:val="0"/>
            <w:szCs w:val="28"/>
          </w:rPr>
          <w:t>Требования к содержанию разделов пояснительной записки</w:t>
        </w:r>
        <w:r>
          <w:rPr>
            <w:noProof/>
            <w:webHidden/>
          </w:rPr>
          <w:tab/>
        </w:r>
        <w:r>
          <w:rPr>
            <w:noProof/>
            <w:webHidden/>
          </w:rPr>
          <w:fldChar w:fldCharType="begin"/>
        </w:r>
        <w:r>
          <w:rPr>
            <w:noProof/>
            <w:webHidden/>
          </w:rPr>
          <w:instrText xml:space="preserve"> PAGEREF _Toc66591486 \h </w:instrText>
        </w:r>
        <w:r>
          <w:rPr>
            <w:noProof/>
          </w:rPr>
        </w:r>
        <w:r>
          <w:rPr>
            <w:noProof/>
            <w:webHidden/>
          </w:rPr>
          <w:fldChar w:fldCharType="separate"/>
        </w:r>
        <w:r w:rsidR="00E85C43">
          <w:rPr>
            <w:noProof/>
            <w:webHidden/>
          </w:rPr>
          <w:t>8</w:t>
        </w:r>
        <w:r>
          <w:rPr>
            <w:noProof/>
            <w:webHidden/>
          </w:rPr>
          <w:fldChar w:fldCharType="end"/>
        </w:r>
      </w:hyperlink>
    </w:p>
    <w:p w:rsidR="00D36572" w:rsidRDefault="00D36572">
      <w:pPr>
        <w:pStyle w:val="10"/>
        <w:tabs>
          <w:tab w:val="left" w:pos="960"/>
          <w:tab w:val="right" w:leader="dot" w:pos="9961"/>
        </w:tabs>
        <w:rPr>
          <w:b w:val="0"/>
          <w:caps w:val="0"/>
          <w:noProof/>
          <w:sz w:val="24"/>
          <w:szCs w:val="24"/>
        </w:rPr>
      </w:pPr>
      <w:hyperlink w:anchor="_Toc66591487" w:history="1">
        <w:r>
          <w:rPr>
            <w:rStyle w:val="a9"/>
            <w:noProof/>
            <w:snapToGrid w:val="0"/>
            <w:szCs w:val="28"/>
          </w:rPr>
          <w:t>6.</w:t>
        </w:r>
        <w:r>
          <w:rPr>
            <w:b w:val="0"/>
            <w:caps w:val="0"/>
            <w:noProof/>
            <w:sz w:val="24"/>
            <w:szCs w:val="24"/>
          </w:rPr>
          <w:tab/>
        </w:r>
        <w:r>
          <w:rPr>
            <w:rStyle w:val="a9"/>
            <w:noProof/>
            <w:snapToGrid w:val="0"/>
            <w:szCs w:val="28"/>
          </w:rPr>
          <w:t>Защита курсового проекта</w:t>
        </w:r>
        <w:r>
          <w:rPr>
            <w:noProof/>
            <w:webHidden/>
          </w:rPr>
          <w:tab/>
        </w:r>
        <w:r>
          <w:rPr>
            <w:noProof/>
            <w:webHidden/>
          </w:rPr>
          <w:fldChar w:fldCharType="begin"/>
        </w:r>
        <w:r>
          <w:rPr>
            <w:noProof/>
            <w:webHidden/>
          </w:rPr>
          <w:instrText xml:space="preserve"> PAGEREF _Toc66591487 \h </w:instrText>
        </w:r>
        <w:r>
          <w:rPr>
            <w:noProof/>
          </w:rPr>
        </w:r>
        <w:r>
          <w:rPr>
            <w:noProof/>
            <w:webHidden/>
          </w:rPr>
          <w:fldChar w:fldCharType="separate"/>
        </w:r>
        <w:r w:rsidR="00E85C43">
          <w:rPr>
            <w:noProof/>
            <w:webHidden/>
          </w:rPr>
          <w:t>16</w:t>
        </w:r>
        <w:r>
          <w:rPr>
            <w:noProof/>
            <w:webHidden/>
          </w:rPr>
          <w:fldChar w:fldCharType="end"/>
        </w:r>
      </w:hyperlink>
    </w:p>
    <w:p w:rsidR="00D36572" w:rsidRDefault="00D36572">
      <w:pPr>
        <w:pStyle w:val="10"/>
        <w:tabs>
          <w:tab w:val="left" w:pos="960"/>
          <w:tab w:val="right" w:leader="dot" w:pos="9961"/>
        </w:tabs>
        <w:rPr>
          <w:b w:val="0"/>
          <w:caps w:val="0"/>
          <w:noProof/>
          <w:sz w:val="24"/>
          <w:szCs w:val="24"/>
        </w:rPr>
      </w:pPr>
      <w:hyperlink w:anchor="_Toc66591488" w:history="1">
        <w:r>
          <w:rPr>
            <w:rStyle w:val="a9"/>
            <w:noProof/>
            <w:szCs w:val="28"/>
          </w:rPr>
          <w:t>7.</w:t>
        </w:r>
        <w:r>
          <w:rPr>
            <w:b w:val="0"/>
            <w:caps w:val="0"/>
            <w:noProof/>
            <w:sz w:val="24"/>
            <w:szCs w:val="24"/>
          </w:rPr>
          <w:tab/>
        </w:r>
        <w:r>
          <w:rPr>
            <w:rStyle w:val="a9"/>
            <w:noProof/>
            <w:szCs w:val="28"/>
          </w:rPr>
          <w:t>Литература</w:t>
        </w:r>
        <w:r>
          <w:rPr>
            <w:noProof/>
            <w:webHidden/>
          </w:rPr>
          <w:tab/>
        </w:r>
        <w:r>
          <w:rPr>
            <w:noProof/>
            <w:webHidden/>
          </w:rPr>
          <w:fldChar w:fldCharType="begin"/>
        </w:r>
        <w:r>
          <w:rPr>
            <w:noProof/>
            <w:webHidden/>
          </w:rPr>
          <w:instrText xml:space="preserve"> PAGEREF _Toc66591488 \h </w:instrText>
        </w:r>
        <w:r>
          <w:rPr>
            <w:noProof/>
          </w:rPr>
        </w:r>
        <w:r>
          <w:rPr>
            <w:noProof/>
            <w:webHidden/>
          </w:rPr>
          <w:fldChar w:fldCharType="separate"/>
        </w:r>
        <w:r w:rsidR="00E85C43">
          <w:rPr>
            <w:noProof/>
            <w:webHidden/>
          </w:rPr>
          <w:t>17</w:t>
        </w:r>
        <w:r>
          <w:rPr>
            <w:noProof/>
            <w:webHidden/>
          </w:rPr>
          <w:fldChar w:fldCharType="end"/>
        </w:r>
      </w:hyperlink>
    </w:p>
    <w:p w:rsidR="00D36572" w:rsidRDefault="00D36572">
      <w:pPr>
        <w:pStyle w:val="10"/>
        <w:tabs>
          <w:tab w:val="right" w:leader="dot" w:pos="9961"/>
        </w:tabs>
        <w:rPr>
          <w:b w:val="0"/>
          <w:caps w:val="0"/>
          <w:noProof/>
          <w:sz w:val="24"/>
          <w:szCs w:val="24"/>
        </w:rPr>
      </w:pPr>
      <w:hyperlink w:anchor="_Toc66591489" w:history="1">
        <w:r>
          <w:rPr>
            <w:rStyle w:val="a9"/>
            <w:noProof/>
            <w:snapToGrid w:val="0"/>
            <w:szCs w:val="28"/>
          </w:rPr>
          <w:t>Приложение 1</w:t>
        </w:r>
        <w:r>
          <w:rPr>
            <w:noProof/>
            <w:webHidden/>
          </w:rPr>
          <w:tab/>
        </w:r>
        <w:r>
          <w:rPr>
            <w:noProof/>
            <w:webHidden/>
          </w:rPr>
          <w:fldChar w:fldCharType="begin"/>
        </w:r>
        <w:r>
          <w:rPr>
            <w:noProof/>
            <w:webHidden/>
          </w:rPr>
          <w:instrText xml:space="preserve"> PAGEREF _Toc66591489 \h </w:instrText>
        </w:r>
        <w:r>
          <w:rPr>
            <w:noProof/>
          </w:rPr>
        </w:r>
        <w:r>
          <w:rPr>
            <w:noProof/>
            <w:webHidden/>
          </w:rPr>
          <w:fldChar w:fldCharType="separate"/>
        </w:r>
        <w:r w:rsidR="00E85C43">
          <w:rPr>
            <w:noProof/>
            <w:webHidden/>
          </w:rPr>
          <w:t>18</w:t>
        </w:r>
        <w:r>
          <w:rPr>
            <w:noProof/>
            <w:webHidden/>
          </w:rPr>
          <w:fldChar w:fldCharType="end"/>
        </w:r>
      </w:hyperlink>
    </w:p>
    <w:p w:rsidR="00D36572" w:rsidRDefault="00D36572">
      <w:pPr>
        <w:pStyle w:val="10"/>
        <w:tabs>
          <w:tab w:val="right" w:leader="dot" w:pos="9961"/>
        </w:tabs>
        <w:rPr>
          <w:b w:val="0"/>
          <w:caps w:val="0"/>
          <w:noProof/>
          <w:sz w:val="24"/>
          <w:szCs w:val="24"/>
        </w:rPr>
      </w:pPr>
      <w:hyperlink w:anchor="_Toc66591490" w:history="1">
        <w:r>
          <w:rPr>
            <w:rStyle w:val="a9"/>
            <w:noProof/>
            <w:snapToGrid w:val="0"/>
            <w:szCs w:val="28"/>
          </w:rPr>
          <w:t>Приложение 2</w:t>
        </w:r>
        <w:r>
          <w:rPr>
            <w:noProof/>
            <w:webHidden/>
          </w:rPr>
          <w:tab/>
        </w:r>
        <w:r>
          <w:rPr>
            <w:noProof/>
            <w:webHidden/>
          </w:rPr>
          <w:fldChar w:fldCharType="begin"/>
        </w:r>
        <w:r>
          <w:rPr>
            <w:noProof/>
            <w:webHidden/>
          </w:rPr>
          <w:instrText xml:space="preserve"> PAGEREF _Toc66591490 \h </w:instrText>
        </w:r>
        <w:r>
          <w:rPr>
            <w:noProof/>
          </w:rPr>
        </w:r>
        <w:r>
          <w:rPr>
            <w:noProof/>
            <w:webHidden/>
          </w:rPr>
          <w:fldChar w:fldCharType="separate"/>
        </w:r>
        <w:r w:rsidR="00E85C43">
          <w:rPr>
            <w:noProof/>
            <w:webHidden/>
          </w:rPr>
          <w:t>19</w:t>
        </w:r>
        <w:r>
          <w:rPr>
            <w:noProof/>
            <w:webHidden/>
          </w:rPr>
          <w:fldChar w:fldCharType="end"/>
        </w:r>
      </w:hyperlink>
    </w:p>
    <w:p w:rsidR="00D36572" w:rsidRDefault="00D36572">
      <w:pPr>
        <w:pStyle w:val="10"/>
        <w:tabs>
          <w:tab w:val="right" w:leader="dot" w:pos="9961"/>
        </w:tabs>
        <w:rPr>
          <w:b w:val="0"/>
          <w:caps w:val="0"/>
          <w:noProof/>
          <w:sz w:val="24"/>
          <w:szCs w:val="24"/>
        </w:rPr>
      </w:pPr>
      <w:hyperlink w:anchor="_Toc66591491" w:history="1">
        <w:r>
          <w:rPr>
            <w:rStyle w:val="a9"/>
            <w:noProof/>
            <w:snapToGrid w:val="0"/>
            <w:szCs w:val="28"/>
          </w:rPr>
          <w:t>Приложение 3</w:t>
        </w:r>
        <w:r>
          <w:rPr>
            <w:noProof/>
            <w:webHidden/>
          </w:rPr>
          <w:tab/>
        </w:r>
        <w:r>
          <w:rPr>
            <w:noProof/>
            <w:webHidden/>
          </w:rPr>
          <w:fldChar w:fldCharType="begin"/>
        </w:r>
        <w:r>
          <w:rPr>
            <w:noProof/>
            <w:webHidden/>
          </w:rPr>
          <w:instrText xml:space="preserve"> PAGEREF _Toc66591491 \h </w:instrText>
        </w:r>
        <w:r>
          <w:rPr>
            <w:noProof/>
          </w:rPr>
        </w:r>
        <w:r>
          <w:rPr>
            <w:noProof/>
            <w:webHidden/>
          </w:rPr>
          <w:fldChar w:fldCharType="separate"/>
        </w:r>
        <w:r w:rsidR="00E85C43">
          <w:rPr>
            <w:noProof/>
            <w:webHidden/>
          </w:rPr>
          <w:t>20</w:t>
        </w:r>
        <w:r>
          <w:rPr>
            <w:noProof/>
            <w:webHidden/>
          </w:rPr>
          <w:fldChar w:fldCharType="end"/>
        </w:r>
      </w:hyperlink>
    </w:p>
    <w:p w:rsidR="00D36572" w:rsidRDefault="00D36572">
      <w:pPr>
        <w:pStyle w:val="10"/>
        <w:tabs>
          <w:tab w:val="right" w:leader="dot" w:pos="9961"/>
        </w:tabs>
        <w:rPr>
          <w:b w:val="0"/>
          <w:caps w:val="0"/>
          <w:noProof/>
          <w:sz w:val="24"/>
          <w:szCs w:val="24"/>
        </w:rPr>
      </w:pPr>
      <w:hyperlink w:anchor="_Toc66591492" w:history="1">
        <w:r>
          <w:rPr>
            <w:rStyle w:val="a9"/>
            <w:noProof/>
            <w:snapToGrid w:val="0"/>
            <w:szCs w:val="28"/>
          </w:rPr>
          <w:t>Приложение 4</w:t>
        </w:r>
        <w:r>
          <w:rPr>
            <w:noProof/>
            <w:webHidden/>
          </w:rPr>
          <w:tab/>
        </w:r>
        <w:r>
          <w:rPr>
            <w:noProof/>
            <w:webHidden/>
          </w:rPr>
          <w:fldChar w:fldCharType="begin"/>
        </w:r>
        <w:r>
          <w:rPr>
            <w:noProof/>
            <w:webHidden/>
          </w:rPr>
          <w:instrText xml:space="preserve"> PAGEREF _Toc66591492 \h </w:instrText>
        </w:r>
        <w:r>
          <w:rPr>
            <w:noProof/>
          </w:rPr>
        </w:r>
        <w:r>
          <w:rPr>
            <w:noProof/>
            <w:webHidden/>
          </w:rPr>
          <w:fldChar w:fldCharType="separate"/>
        </w:r>
        <w:r w:rsidR="00E85C43">
          <w:rPr>
            <w:noProof/>
            <w:webHidden/>
          </w:rPr>
          <w:t>21</w:t>
        </w:r>
        <w:r>
          <w:rPr>
            <w:noProof/>
            <w:webHidden/>
          </w:rPr>
          <w:fldChar w:fldCharType="end"/>
        </w:r>
      </w:hyperlink>
    </w:p>
    <w:p w:rsidR="00D36572" w:rsidRDefault="00D36572">
      <w:pPr>
        <w:pStyle w:val="10"/>
        <w:tabs>
          <w:tab w:val="right" w:leader="dot" w:pos="9961"/>
        </w:tabs>
        <w:rPr>
          <w:b w:val="0"/>
          <w:caps w:val="0"/>
          <w:noProof/>
          <w:sz w:val="24"/>
          <w:szCs w:val="24"/>
        </w:rPr>
      </w:pPr>
      <w:hyperlink w:anchor="_Toc66591493" w:history="1">
        <w:r>
          <w:rPr>
            <w:rStyle w:val="a9"/>
            <w:noProof/>
            <w:snapToGrid w:val="0"/>
            <w:szCs w:val="28"/>
          </w:rPr>
          <w:t>Приложение 5</w:t>
        </w:r>
        <w:r>
          <w:rPr>
            <w:noProof/>
            <w:webHidden/>
          </w:rPr>
          <w:tab/>
        </w:r>
        <w:r>
          <w:rPr>
            <w:noProof/>
            <w:webHidden/>
          </w:rPr>
          <w:fldChar w:fldCharType="begin"/>
        </w:r>
        <w:r>
          <w:rPr>
            <w:noProof/>
            <w:webHidden/>
          </w:rPr>
          <w:instrText xml:space="preserve"> PAGEREF _Toc66591493 \h </w:instrText>
        </w:r>
        <w:r>
          <w:rPr>
            <w:noProof/>
          </w:rPr>
        </w:r>
        <w:r>
          <w:rPr>
            <w:noProof/>
            <w:webHidden/>
          </w:rPr>
          <w:fldChar w:fldCharType="separate"/>
        </w:r>
        <w:r w:rsidR="00E85C43">
          <w:rPr>
            <w:noProof/>
            <w:webHidden/>
          </w:rPr>
          <w:t>28</w:t>
        </w:r>
        <w:r>
          <w:rPr>
            <w:noProof/>
            <w:webHidden/>
          </w:rPr>
          <w:fldChar w:fldCharType="end"/>
        </w:r>
      </w:hyperlink>
    </w:p>
    <w:p w:rsidR="00D36572" w:rsidRDefault="00D36572">
      <w:pPr>
        <w:rPr>
          <w:rFonts w:ascii="Courier New" w:hAnsi="Courier New"/>
          <w:snapToGrid w:val="0"/>
        </w:rPr>
      </w:pPr>
      <w:r>
        <w:rPr>
          <w:rFonts w:ascii="Courier New" w:hAnsi="Courier New"/>
          <w:snapToGrid w:val="0"/>
        </w:rPr>
        <w:fldChar w:fldCharType="end"/>
      </w: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pPr>
        <w:rPr>
          <w:rFonts w:ascii="Courier New" w:hAnsi="Courier New"/>
          <w:snapToGrid w:val="0"/>
        </w:rPr>
      </w:pPr>
    </w:p>
    <w:p w:rsidR="00D36572" w:rsidRDefault="00D36572" w:rsidP="008B79F6">
      <w:pPr>
        <w:pStyle w:val="1"/>
        <w:numPr>
          <w:ilvl w:val="0"/>
          <w:numId w:val="0"/>
        </w:numPr>
        <w:ind w:firstLine="709"/>
        <w:rPr>
          <w:snapToGrid w:val="0"/>
          <w:lang w:val="en-US"/>
        </w:rPr>
      </w:pPr>
      <w:r w:rsidRPr="00431786">
        <w:rPr>
          <w:snapToGrid w:val="0"/>
          <w:lang w:val="en-US"/>
        </w:rPr>
        <w:br w:type="page"/>
      </w:r>
      <w:bookmarkStart w:id="3" w:name="_Toc66591482"/>
      <w:r>
        <w:rPr>
          <w:snapToGrid w:val="0"/>
        </w:rPr>
        <w:lastRenderedPageBreak/>
        <w:t>Список</w:t>
      </w:r>
      <w:r w:rsidRPr="001D07BC">
        <w:rPr>
          <w:snapToGrid w:val="0"/>
          <w:lang w:val="en-US"/>
        </w:rPr>
        <w:t xml:space="preserve"> </w:t>
      </w:r>
      <w:r>
        <w:rPr>
          <w:snapToGrid w:val="0"/>
        </w:rPr>
        <w:t>сокращений</w:t>
      </w:r>
      <w:bookmarkEnd w:id="3"/>
    </w:p>
    <w:p w:rsidR="00D00367" w:rsidRPr="00D00367" w:rsidRDefault="00D00367" w:rsidP="00D00367">
      <w:pPr>
        <w:rPr>
          <w:lang w:val="en-US"/>
        </w:rPr>
      </w:pPr>
    </w:p>
    <w:p w:rsidR="00D36572" w:rsidRDefault="00C35615" w:rsidP="00C35615">
      <w:pPr>
        <w:ind w:firstLine="720"/>
        <w:rPr>
          <w:sz w:val="28"/>
          <w:lang w:val="en-US"/>
        </w:rPr>
      </w:pPr>
      <w:r>
        <w:rPr>
          <w:snapToGrid w:val="0"/>
          <w:sz w:val="28"/>
          <w:lang w:val="en-US"/>
        </w:rPr>
        <w:t xml:space="preserve">MVS </w:t>
      </w:r>
      <w:r>
        <w:rPr>
          <w:snapToGrid w:val="0"/>
          <w:sz w:val="28"/>
          <w:lang w:val="en-US"/>
        </w:rPr>
        <w:softHyphen/>
      </w:r>
      <w:r w:rsidRPr="001D07BC">
        <w:rPr>
          <w:snapToGrid w:val="0"/>
          <w:sz w:val="28"/>
          <w:lang w:val="en-US"/>
        </w:rPr>
        <w:t>–</w:t>
      </w:r>
      <w:r>
        <w:rPr>
          <w:snapToGrid w:val="0"/>
          <w:sz w:val="28"/>
          <w:lang w:val="en-US"/>
        </w:rPr>
        <w:t xml:space="preserve">  </w:t>
      </w:r>
      <w:r w:rsidR="001D07BC">
        <w:rPr>
          <w:sz w:val="28"/>
          <w:lang w:val="en-US"/>
        </w:rPr>
        <w:t>Microsoft</w:t>
      </w:r>
      <w:r w:rsidR="001D07BC" w:rsidRPr="001D07BC">
        <w:rPr>
          <w:sz w:val="28"/>
          <w:lang w:val="en-US"/>
        </w:rPr>
        <w:t xml:space="preserve"> </w:t>
      </w:r>
      <w:r w:rsidR="001D07BC">
        <w:rPr>
          <w:sz w:val="28"/>
          <w:lang w:val="en-US"/>
        </w:rPr>
        <w:t>Visual</w:t>
      </w:r>
      <w:r w:rsidR="001D07BC" w:rsidRPr="001D07BC">
        <w:rPr>
          <w:sz w:val="28"/>
          <w:lang w:val="en-US"/>
        </w:rPr>
        <w:t xml:space="preserve"> </w:t>
      </w:r>
      <w:r w:rsidR="001D07BC">
        <w:rPr>
          <w:sz w:val="28"/>
          <w:lang w:val="en-US"/>
        </w:rPr>
        <w:t>Studio</w:t>
      </w:r>
    </w:p>
    <w:p w:rsidR="001D07BC" w:rsidRPr="001D07BC" w:rsidRDefault="001D07BC" w:rsidP="00C35615">
      <w:pPr>
        <w:ind w:firstLine="720"/>
        <w:rPr>
          <w:rFonts w:ascii="Courier New" w:hAnsi="Courier New"/>
          <w:snapToGrid w:val="0"/>
          <w:lang w:val="en-US"/>
        </w:rPr>
      </w:pPr>
    </w:p>
    <w:p w:rsidR="00D36572" w:rsidRDefault="00D36572" w:rsidP="008B79F6">
      <w:pPr>
        <w:spacing w:line="360" w:lineRule="auto"/>
        <w:ind w:firstLine="709"/>
        <w:rPr>
          <w:snapToGrid w:val="0"/>
          <w:sz w:val="28"/>
        </w:rPr>
      </w:pPr>
      <w:r>
        <w:rPr>
          <w:snapToGrid w:val="0"/>
          <w:sz w:val="28"/>
        </w:rPr>
        <w:t>БД – база данных</w:t>
      </w:r>
    </w:p>
    <w:p w:rsidR="00D36572" w:rsidRDefault="00D36572" w:rsidP="008B79F6">
      <w:pPr>
        <w:spacing w:line="360" w:lineRule="auto"/>
        <w:ind w:firstLine="709"/>
        <w:rPr>
          <w:snapToGrid w:val="0"/>
          <w:sz w:val="28"/>
        </w:rPr>
      </w:pPr>
      <w:r>
        <w:rPr>
          <w:snapToGrid w:val="0"/>
          <w:sz w:val="28"/>
        </w:rPr>
        <w:t>КП – курсовой проект</w:t>
      </w:r>
    </w:p>
    <w:p w:rsidR="00D36572" w:rsidRDefault="00D36572" w:rsidP="008B79F6">
      <w:pPr>
        <w:spacing w:line="360" w:lineRule="auto"/>
        <w:ind w:firstLine="709"/>
        <w:rPr>
          <w:snapToGrid w:val="0"/>
          <w:sz w:val="28"/>
        </w:rPr>
      </w:pPr>
      <w:r>
        <w:rPr>
          <w:snapToGrid w:val="0"/>
          <w:sz w:val="28"/>
        </w:rPr>
        <w:t>НГМД – накопитель на гибком магнитном диске</w:t>
      </w:r>
    </w:p>
    <w:p w:rsidR="00D36572" w:rsidRDefault="00D36572" w:rsidP="008B79F6">
      <w:pPr>
        <w:spacing w:line="360" w:lineRule="auto"/>
        <w:ind w:firstLine="709"/>
        <w:rPr>
          <w:snapToGrid w:val="0"/>
          <w:sz w:val="28"/>
        </w:rPr>
      </w:pPr>
      <w:r>
        <w:rPr>
          <w:snapToGrid w:val="0"/>
          <w:sz w:val="28"/>
        </w:rPr>
        <w:t>ПП – прикладная программа</w:t>
      </w:r>
    </w:p>
    <w:p w:rsidR="00D36572" w:rsidRDefault="00D36572" w:rsidP="008B79F6">
      <w:pPr>
        <w:spacing w:line="360" w:lineRule="auto"/>
        <w:ind w:firstLine="709"/>
        <w:rPr>
          <w:snapToGrid w:val="0"/>
          <w:sz w:val="28"/>
        </w:rPr>
      </w:pPr>
      <w:r>
        <w:rPr>
          <w:snapToGrid w:val="0"/>
          <w:sz w:val="28"/>
        </w:rPr>
        <w:t xml:space="preserve">ППО – прикладное программное обеспечение </w:t>
      </w:r>
    </w:p>
    <w:p w:rsidR="00D36572" w:rsidRDefault="00D36572">
      <w:pPr>
        <w:spacing w:line="360" w:lineRule="auto"/>
        <w:rPr>
          <w:snapToGrid w:val="0"/>
          <w:sz w:val="28"/>
        </w:rPr>
      </w:pPr>
      <w:r>
        <w:rPr>
          <w:snapToGrid w:val="0"/>
          <w:sz w:val="28"/>
        </w:rPr>
        <w:br w:type="page"/>
      </w:r>
    </w:p>
    <w:p w:rsidR="00D36572" w:rsidRDefault="00D36572" w:rsidP="008B79F6">
      <w:pPr>
        <w:pStyle w:val="1"/>
        <w:numPr>
          <w:ilvl w:val="0"/>
          <w:numId w:val="23"/>
        </w:numPr>
        <w:tabs>
          <w:tab w:val="left" w:pos="993"/>
        </w:tabs>
        <w:ind w:left="0" w:firstLine="709"/>
        <w:rPr>
          <w:snapToGrid w:val="0"/>
        </w:rPr>
      </w:pPr>
      <w:bookmarkStart w:id="4" w:name="_Toc478373152"/>
      <w:bookmarkStart w:id="5" w:name="_Toc483194256"/>
      <w:bookmarkStart w:id="6" w:name="_Toc489793308"/>
      <w:bookmarkStart w:id="7" w:name="_Toc489793414"/>
      <w:bookmarkStart w:id="8" w:name="_Toc509310901"/>
      <w:bookmarkStart w:id="9" w:name="_Toc534171817"/>
      <w:bookmarkStart w:id="10" w:name="_Toc534172050"/>
      <w:bookmarkStart w:id="11" w:name="_Toc534175872"/>
      <w:bookmarkStart w:id="12" w:name="_Toc2659791"/>
      <w:bookmarkStart w:id="13" w:name="_Toc2660009"/>
      <w:bookmarkStart w:id="14" w:name="_Toc33331039"/>
      <w:bookmarkStart w:id="15" w:name="_Toc33331120"/>
      <w:bookmarkStart w:id="16" w:name="_Toc33332731"/>
      <w:bookmarkStart w:id="17" w:name="_Toc33348552"/>
      <w:bookmarkStart w:id="18" w:name="_Toc33516831"/>
      <w:bookmarkStart w:id="19" w:name="_Toc66591483"/>
      <w:r>
        <w:rPr>
          <w:snapToGrid w:val="0"/>
        </w:rPr>
        <w:t>Цель курсового проекта, общее задание и тематика работ</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D36572" w:rsidRDefault="00D36572">
      <w:pPr>
        <w:jc w:val="both"/>
        <w:rPr>
          <w:rFonts w:ascii="Courier New" w:hAnsi="Courier New"/>
          <w:snapToGrid w:val="0"/>
        </w:rPr>
      </w:pPr>
    </w:p>
    <w:p w:rsidR="00D36572" w:rsidRDefault="00D36572">
      <w:pPr>
        <w:spacing w:line="360" w:lineRule="auto"/>
        <w:ind w:firstLine="720"/>
        <w:jc w:val="both"/>
        <w:rPr>
          <w:sz w:val="28"/>
        </w:rPr>
      </w:pPr>
      <w:r>
        <w:rPr>
          <w:sz w:val="28"/>
        </w:rPr>
        <w:t>Цель курсового  проектирования - закрепление навыков по разработке пр</w:t>
      </w:r>
      <w:r>
        <w:rPr>
          <w:sz w:val="28"/>
        </w:rPr>
        <w:t>о</w:t>
      </w:r>
      <w:r>
        <w:rPr>
          <w:sz w:val="28"/>
        </w:rPr>
        <w:t>грамм в с</w:t>
      </w:r>
      <w:r w:rsidR="008B79F6">
        <w:rPr>
          <w:sz w:val="28"/>
        </w:rPr>
        <w:t>реде</w:t>
      </w:r>
      <w:r>
        <w:rPr>
          <w:sz w:val="28"/>
        </w:rPr>
        <w:t xml:space="preserve"> </w:t>
      </w:r>
      <w:r w:rsidR="00C35615">
        <w:rPr>
          <w:sz w:val="28"/>
          <w:lang w:val="en-US"/>
        </w:rPr>
        <w:t>Microsoft</w:t>
      </w:r>
      <w:r w:rsidR="00C35615" w:rsidRPr="00C35615">
        <w:rPr>
          <w:sz w:val="28"/>
        </w:rPr>
        <w:t xml:space="preserve"> </w:t>
      </w:r>
      <w:r w:rsidR="00C35615">
        <w:rPr>
          <w:sz w:val="28"/>
          <w:lang w:val="en-US"/>
        </w:rPr>
        <w:t>Visual</w:t>
      </w:r>
      <w:r w:rsidR="00C35615" w:rsidRPr="00C35615">
        <w:rPr>
          <w:sz w:val="28"/>
        </w:rPr>
        <w:t xml:space="preserve"> </w:t>
      </w:r>
      <w:r w:rsidR="00C35615">
        <w:rPr>
          <w:sz w:val="28"/>
          <w:lang w:val="en-US"/>
        </w:rPr>
        <w:t>Studio</w:t>
      </w:r>
      <w:r w:rsidR="00C35615" w:rsidRPr="00C35615">
        <w:rPr>
          <w:sz w:val="28"/>
        </w:rPr>
        <w:t xml:space="preserve"> </w:t>
      </w:r>
      <w:r w:rsidR="00C35615">
        <w:rPr>
          <w:sz w:val="28"/>
          <w:lang w:val="en-US"/>
        </w:rPr>
        <w:t>C</w:t>
      </w:r>
      <w:r w:rsidR="00C35615" w:rsidRPr="00C35615">
        <w:rPr>
          <w:sz w:val="28"/>
        </w:rPr>
        <w:t xml:space="preserve"># </w:t>
      </w:r>
      <w:r>
        <w:rPr>
          <w:sz w:val="28"/>
        </w:rPr>
        <w:t xml:space="preserve"> и  проработка комплекса вопросов,  р</w:t>
      </w:r>
      <w:r>
        <w:rPr>
          <w:sz w:val="28"/>
        </w:rPr>
        <w:t>е</w:t>
      </w:r>
      <w:r>
        <w:rPr>
          <w:sz w:val="28"/>
        </w:rPr>
        <w:t>шаемых в технологической цепочке создания прикладного программного обесп</w:t>
      </w:r>
      <w:r>
        <w:rPr>
          <w:sz w:val="28"/>
        </w:rPr>
        <w:t>е</w:t>
      </w:r>
      <w:r>
        <w:rPr>
          <w:sz w:val="28"/>
        </w:rPr>
        <w:t>чения</w:t>
      </w:r>
      <w:r w:rsidR="008B79F6">
        <w:rPr>
          <w:sz w:val="28"/>
        </w:rPr>
        <w:t xml:space="preserve"> информационных систем</w:t>
      </w:r>
      <w:r>
        <w:rPr>
          <w:sz w:val="28"/>
        </w:rPr>
        <w:t>.</w:t>
      </w:r>
    </w:p>
    <w:p w:rsidR="00D36572" w:rsidRDefault="00D36572">
      <w:pPr>
        <w:spacing w:line="360" w:lineRule="auto"/>
        <w:ind w:firstLine="720"/>
        <w:jc w:val="both"/>
        <w:rPr>
          <w:snapToGrid w:val="0"/>
          <w:sz w:val="28"/>
        </w:rPr>
      </w:pPr>
      <w:r>
        <w:rPr>
          <w:snapToGrid w:val="0"/>
          <w:sz w:val="28"/>
        </w:rPr>
        <w:t>Общее задание на курсовое проектирование состоит в том, чтобы выполнить работы по созданию диалогово</w:t>
      </w:r>
      <w:r w:rsidR="00C35615">
        <w:rPr>
          <w:snapToGrid w:val="0"/>
          <w:sz w:val="28"/>
        </w:rPr>
        <w:t xml:space="preserve">го приложения </w:t>
      </w:r>
      <w:r w:rsidR="00C35615">
        <w:rPr>
          <w:snapToGrid w:val="0"/>
          <w:sz w:val="28"/>
          <w:lang w:val="en-US"/>
        </w:rPr>
        <w:t>Windows</w:t>
      </w:r>
      <w:r w:rsidR="00C35615" w:rsidRPr="00C35615">
        <w:rPr>
          <w:snapToGrid w:val="0"/>
          <w:sz w:val="28"/>
        </w:rPr>
        <w:t xml:space="preserve"> </w:t>
      </w:r>
      <w:r w:rsidR="00C35615">
        <w:rPr>
          <w:snapToGrid w:val="0"/>
          <w:sz w:val="28"/>
          <w:lang w:val="en-US"/>
        </w:rPr>
        <w:t>Forms</w:t>
      </w:r>
      <w:r>
        <w:rPr>
          <w:snapToGrid w:val="0"/>
          <w:sz w:val="28"/>
        </w:rPr>
        <w:t xml:space="preserve"> в </w:t>
      </w:r>
      <w:r w:rsidR="00C35615">
        <w:rPr>
          <w:sz w:val="28"/>
        </w:rPr>
        <w:t xml:space="preserve">среде </w:t>
      </w:r>
      <w:r w:rsidR="00C35615">
        <w:rPr>
          <w:sz w:val="28"/>
          <w:lang w:val="en-US"/>
        </w:rPr>
        <w:t>Micr</w:t>
      </w:r>
      <w:r w:rsidR="00C35615">
        <w:rPr>
          <w:sz w:val="28"/>
          <w:lang w:val="en-US"/>
        </w:rPr>
        <w:t>o</w:t>
      </w:r>
      <w:r w:rsidR="00C35615">
        <w:rPr>
          <w:sz w:val="28"/>
          <w:lang w:val="en-US"/>
        </w:rPr>
        <w:t>soft</w:t>
      </w:r>
      <w:r w:rsidR="00C35615" w:rsidRPr="00C35615">
        <w:rPr>
          <w:sz w:val="28"/>
        </w:rPr>
        <w:t xml:space="preserve"> </w:t>
      </w:r>
      <w:r w:rsidR="00C35615">
        <w:rPr>
          <w:sz w:val="28"/>
          <w:lang w:val="en-US"/>
        </w:rPr>
        <w:t>Visual</w:t>
      </w:r>
      <w:r w:rsidR="00C35615" w:rsidRPr="00C35615">
        <w:rPr>
          <w:sz w:val="28"/>
        </w:rPr>
        <w:t xml:space="preserve"> </w:t>
      </w:r>
      <w:r w:rsidR="00C35615">
        <w:rPr>
          <w:sz w:val="28"/>
          <w:lang w:val="en-US"/>
        </w:rPr>
        <w:t>Studio</w:t>
      </w:r>
      <w:r w:rsidR="00C35615" w:rsidRPr="00C35615">
        <w:rPr>
          <w:sz w:val="28"/>
        </w:rPr>
        <w:t xml:space="preserve"> </w:t>
      </w:r>
      <w:r w:rsidR="00C35615">
        <w:rPr>
          <w:sz w:val="28"/>
          <w:lang w:val="en-US"/>
        </w:rPr>
        <w:t>C</w:t>
      </w:r>
      <w:r w:rsidR="00C35615" w:rsidRPr="00C35615">
        <w:rPr>
          <w:sz w:val="28"/>
        </w:rPr>
        <w:t>#</w:t>
      </w:r>
      <w:r>
        <w:rPr>
          <w:snapToGrid w:val="0"/>
          <w:sz w:val="28"/>
        </w:rPr>
        <w:t xml:space="preserve">, текстовой и графической программной документации (схемы программ и данных). Курсовой проект должен быть выполнен в </w:t>
      </w:r>
      <w:r w:rsidR="00C35615">
        <w:rPr>
          <w:snapToGrid w:val="0"/>
          <w:sz w:val="28"/>
        </w:rPr>
        <w:t xml:space="preserve">среде </w:t>
      </w:r>
      <w:r w:rsidR="00C35615">
        <w:rPr>
          <w:snapToGrid w:val="0"/>
          <w:sz w:val="28"/>
          <w:lang w:val="en-US"/>
        </w:rPr>
        <w:t>MVS</w:t>
      </w:r>
      <w:r>
        <w:rPr>
          <w:snapToGrid w:val="0"/>
          <w:sz w:val="28"/>
        </w:rPr>
        <w:t xml:space="preserve"> не ниже версии </w:t>
      </w:r>
      <w:r w:rsidR="00C35615" w:rsidRPr="00C35615">
        <w:rPr>
          <w:snapToGrid w:val="0"/>
          <w:sz w:val="28"/>
        </w:rPr>
        <w:t>2008</w:t>
      </w:r>
      <w:r>
        <w:rPr>
          <w:snapToGrid w:val="0"/>
          <w:sz w:val="28"/>
        </w:rPr>
        <w:t>.</w:t>
      </w:r>
    </w:p>
    <w:p w:rsidR="00D36572" w:rsidRDefault="00D36572">
      <w:pPr>
        <w:spacing w:line="360" w:lineRule="auto"/>
        <w:ind w:firstLine="720"/>
        <w:jc w:val="both"/>
        <w:rPr>
          <w:snapToGrid w:val="0"/>
          <w:sz w:val="28"/>
        </w:rPr>
      </w:pPr>
      <w:r>
        <w:rPr>
          <w:snapToGrid w:val="0"/>
          <w:sz w:val="28"/>
        </w:rPr>
        <w:t>Тематика курсовых проектов включает в себя разработку программ для р</w:t>
      </w:r>
      <w:r>
        <w:rPr>
          <w:snapToGrid w:val="0"/>
          <w:sz w:val="28"/>
        </w:rPr>
        <w:t>е</w:t>
      </w:r>
      <w:r>
        <w:rPr>
          <w:snapToGrid w:val="0"/>
          <w:sz w:val="28"/>
        </w:rPr>
        <w:t>шения задач по обработке данных экономического характера. Варианты заданий даны в приложении 4 (содержание задания может быть дополнено, уточнено р</w:t>
      </w:r>
      <w:r>
        <w:rPr>
          <w:snapToGrid w:val="0"/>
          <w:sz w:val="28"/>
        </w:rPr>
        <w:t>у</w:t>
      </w:r>
      <w:r>
        <w:rPr>
          <w:snapToGrid w:val="0"/>
          <w:sz w:val="28"/>
        </w:rPr>
        <w:t>ководителем).</w:t>
      </w:r>
    </w:p>
    <w:p w:rsidR="00D36572" w:rsidRDefault="00D36572" w:rsidP="00496A55">
      <w:pPr>
        <w:tabs>
          <w:tab w:val="left" w:pos="993"/>
        </w:tabs>
        <w:spacing w:line="360" w:lineRule="auto"/>
        <w:ind w:firstLine="720"/>
        <w:jc w:val="both"/>
        <w:rPr>
          <w:snapToGrid w:val="0"/>
          <w:sz w:val="28"/>
        </w:rPr>
      </w:pPr>
      <w:r>
        <w:rPr>
          <w:snapToGrid w:val="0"/>
          <w:sz w:val="28"/>
        </w:rPr>
        <w:t>Функции программы:</w:t>
      </w:r>
    </w:p>
    <w:p w:rsidR="00D36572" w:rsidRDefault="00D36572" w:rsidP="00496A55">
      <w:pPr>
        <w:numPr>
          <w:ilvl w:val="0"/>
          <w:numId w:val="9"/>
        </w:numPr>
        <w:tabs>
          <w:tab w:val="left" w:pos="993"/>
        </w:tabs>
        <w:spacing w:line="360" w:lineRule="auto"/>
        <w:ind w:firstLine="720"/>
        <w:jc w:val="both"/>
        <w:rPr>
          <w:snapToGrid w:val="0"/>
          <w:sz w:val="28"/>
        </w:rPr>
      </w:pPr>
      <w:r>
        <w:rPr>
          <w:snapToGrid w:val="0"/>
          <w:sz w:val="28"/>
        </w:rPr>
        <w:t>вывод меню функций, выполняемых программой,</w:t>
      </w:r>
    </w:p>
    <w:p w:rsidR="00D36572" w:rsidRDefault="00D36572" w:rsidP="00496A55">
      <w:pPr>
        <w:numPr>
          <w:ilvl w:val="0"/>
          <w:numId w:val="9"/>
        </w:numPr>
        <w:tabs>
          <w:tab w:val="left" w:pos="993"/>
        </w:tabs>
        <w:spacing w:line="360" w:lineRule="auto"/>
        <w:ind w:firstLine="720"/>
        <w:jc w:val="both"/>
        <w:rPr>
          <w:snapToGrid w:val="0"/>
          <w:sz w:val="28"/>
        </w:rPr>
      </w:pPr>
      <w:r>
        <w:rPr>
          <w:snapToGrid w:val="0"/>
          <w:sz w:val="28"/>
        </w:rPr>
        <w:t>ввод, просмотр, редактирование данных в базе данных (БД), содерж</w:t>
      </w:r>
      <w:r>
        <w:rPr>
          <w:snapToGrid w:val="0"/>
          <w:sz w:val="28"/>
        </w:rPr>
        <w:t>а</w:t>
      </w:r>
      <w:r>
        <w:rPr>
          <w:snapToGrid w:val="0"/>
          <w:sz w:val="28"/>
        </w:rPr>
        <w:t>щей не менее двух взаимосвязанных таблиц,</w:t>
      </w:r>
    </w:p>
    <w:p w:rsidR="00D36572" w:rsidRDefault="00D36572" w:rsidP="00496A55">
      <w:pPr>
        <w:numPr>
          <w:ilvl w:val="0"/>
          <w:numId w:val="9"/>
        </w:numPr>
        <w:tabs>
          <w:tab w:val="left" w:pos="993"/>
        </w:tabs>
        <w:spacing w:line="360" w:lineRule="auto"/>
        <w:ind w:firstLine="720"/>
        <w:jc w:val="both"/>
        <w:rPr>
          <w:snapToGrid w:val="0"/>
          <w:sz w:val="28"/>
        </w:rPr>
      </w:pPr>
      <w:r>
        <w:rPr>
          <w:snapToGrid w:val="0"/>
          <w:sz w:val="28"/>
        </w:rPr>
        <w:t>вычисление значений полей</w:t>
      </w:r>
      <w:r w:rsidR="001D07BC">
        <w:rPr>
          <w:snapToGrid w:val="0"/>
          <w:sz w:val="28"/>
        </w:rPr>
        <w:t xml:space="preserve"> в запросах</w:t>
      </w:r>
      <w:r w:rsidR="001D07BC" w:rsidRPr="001D07BC">
        <w:rPr>
          <w:snapToGrid w:val="0"/>
          <w:sz w:val="28"/>
        </w:rPr>
        <w:t xml:space="preserve"> </w:t>
      </w:r>
      <w:r>
        <w:rPr>
          <w:snapToGrid w:val="0"/>
          <w:sz w:val="28"/>
        </w:rPr>
        <w:t>,</w:t>
      </w:r>
    </w:p>
    <w:p w:rsidR="00D36572" w:rsidRDefault="00D36572" w:rsidP="00496A55">
      <w:pPr>
        <w:numPr>
          <w:ilvl w:val="0"/>
          <w:numId w:val="9"/>
        </w:numPr>
        <w:tabs>
          <w:tab w:val="left" w:pos="993"/>
        </w:tabs>
        <w:spacing w:line="360" w:lineRule="auto"/>
        <w:ind w:firstLine="720"/>
        <w:jc w:val="both"/>
        <w:rPr>
          <w:snapToGrid w:val="0"/>
          <w:sz w:val="28"/>
        </w:rPr>
      </w:pPr>
      <w:r>
        <w:rPr>
          <w:snapToGrid w:val="0"/>
          <w:sz w:val="28"/>
        </w:rPr>
        <w:t>дополнение БД,  удаление данных из БД,</w:t>
      </w:r>
    </w:p>
    <w:p w:rsidR="00D36572" w:rsidRDefault="00D36572" w:rsidP="00496A55">
      <w:pPr>
        <w:numPr>
          <w:ilvl w:val="0"/>
          <w:numId w:val="9"/>
        </w:numPr>
        <w:tabs>
          <w:tab w:val="left" w:pos="993"/>
        </w:tabs>
        <w:spacing w:line="360" w:lineRule="auto"/>
        <w:ind w:firstLine="720"/>
        <w:jc w:val="both"/>
        <w:rPr>
          <w:snapToGrid w:val="0"/>
          <w:sz w:val="28"/>
        </w:rPr>
      </w:pPr>
      <w:r>
        <w:rPr>
          <w:sz w:val="28"/>
        </w:rPr>
        <w:t>отбор (фильтрация) данных по условию, задаваемому пользователем,</w:t>
      </w:r>
    </w:p>
    <w:p w:rsidR="00D36572" w:rsidRDefault="00D36572" w:rsidP="00496A55">
      <w:pPr>
        <w:numPr>
          <w:ilvl w:val="0"/>
          <w:numId w:val="9"/>
        </w:numPr>
        <w:tabs>
          <w:tab w:val="left" w:pos="993"/>
        </w:tabs>
        <w:spacing w:line="360" w:lineRule="auto"/>
        <w:ind w:firstLine="720"/>
        <w:jc w:val="both"/>
        <w:rPr>
          <w:snapToGrid w:val="0"/>
          <w:sz w:val="28"/>
        </w:rPr>
      </w:pPr>
      <w:r>
        <w:rPr>
          <w:snapToGrid w:val="0"/>
          <w:sz w:val="28"/>
        </w:rPr>
        <w:t>сортировка данных не менее чем по двум полям,</w:t>
      </w:r>
    </w:p>
    <w:p w:rsidR="00D36572" w:rsidRDefault="00D36572" w:rsidP="00496A55">
      <w:pPr>
        <w:numPr>
          <w:ilvl w:val="0"/>
          <w:numId w:val="9"/>
        </w:numPr>
        <w:tabs>
          <w:tab w:val="left" w:pos="993"/>
        </w:tabs>
        <w:spacing w:line="360" w:lineRule="auto"/>
        <w:ind w:firstLine="709"/>
        <w:jc w:val="both"/>
        <w:rPr>
          <w:snapToGrid w:val="0"/>
          <w:sz w:val="28"/>
        </w:rPr>
      </w:pPr>
      <w:r>
        <w:rPr>
          <w:snapToGrid w:val="0"/>
          <w:sz w:val="28"/>
        </w:rPr>
        <w:t>формирование не менее двух отчётов по данным из БД (с группировкой, вычисляемыми полями и вычислением итоговых данных), которые могут быть выв</w:t>
      </w:r>
      <w:r>
        <w:rPr>
          <w:snapToGrid w:val="0"/>
          <w:sz w:val="28"/>
        </w:rPr>
        <w:t>е</w:t>
      </w:r>
      <w:r>
        <w:rPr>
          <w:snapToGrid w:val="0"/>
          <w:sz w:val="28"/>
        </w:rPr>
        <w:t>дены на принтер,</w:t>
      </w:r>
    </w:p>
    <w:p w:rsidR="00D36572" w:rsidRDefault="00D36572" w:rsidP="00496A55">
      <w:pPr>
        <w:numPr>
          <w:ilvl w:val="0"/>
          <w:numId w:val="9"/>
        </w:numPr>
        <w:tabs>
          <w:tab w:val="left" w:pos="993"/>
        </w:tabs>
        <w:spacing w:line="360" w:lineRule="auto"/>
        <w:ind w:firstLine="709"/>
        <w:jc w:val="both"/>
        <w:rPr>
          <w:snapToGrid w:val="0"/>
          <w:sz w:val="28"/>
        </w:rPr>
      </w:pPr>
      <w:r>
        <w:rPr>
          <w:snapToGrid w:val="0"/>
          <w:sz w:val="28"/>
        </w:rPr>
        <w:lastRenderedPageBreak/>
        <w:t>построение на основе информации из БД не менее двух графиков (гист</w:t>
      </w:r>
      <w:r>
        <w:rPr>
          <w:snapToGrid w:val="0"/>
          <w:sz w:val="28"/>
        </w:rPr>
        <w:t>о</w:t>
      </w:r>
      <w:r>
        <w:rPr>
          <w:snapToGrid w:val="0"/>
          <w:sz w:val="28"/>
        </w:rPr>
        <w:t>граммы, полигона или круговой диаграммы), характеризующих заданную пре</w:t>
      </w:r>
      <w:r>
        <w:rPr>
          <w:snapToGrid w:val="0"/>
          <w:sz w:val="28"/>
        </w:rPr>
        <w:t>д</w:t>
      </w:r>
      <w:r>
        <w:rPr>
          <w:snapToGrid w:val="0"/>
          <w:sz w:val="28"/>
        </w:rPr>
        <w:t>метную область,</w:t>
      </w:r>
    </w:p>
    <w:p w:rsidR="00D36572" w:rsidRDefault="00D36572" w:rsidP="00496A55">
      <w:pPr>
        <w:numPr>
          <w:ilvl w:val="0"/>
          <w:numId w:val="9"/>
        </w:numPr>
        <w:tabs>
          <w:tab w:val="left" w:pos="993"/>
        </w:tabs>
        <w:spacing w:line="360" w:lineRule="auto"/>
        <w:ind w:firstLine="709"/>
        <w:jc w:val="both"/>
        <w:rPr>
          <w:snapToGrid w:val="0"/>
          <w:sz w:val="28"/>
        </w:rPr>
      </w:pPr>
      <w:r>
        <w:rPr>
          <w:snapToGrid w:val="0"/>
          <w:sz w:val="28"/>
        </w:rPr>
        <w:t>вывод формы со сведениями о программе (назначение, разработчик).</w:t>
      </w:r>
    </w:p>
    <w:p w:rsidR="00D36572" w:rsidRDefault="00D36572">
      <w:pPr>
        <w:spacing w:line="360" w:lineRule="auto"/>
        <w:ind w:firstLine="720"/>
        <w:jc w:val="both"/>
        <w:rPr>
          <w:sz w:val="28"/>
        </w:rPr>
      </w:pPr>
      <w:r>
        <w:rPr>
          <w:sz w:val="28"/>
        </w:rPr>
        <w:t>Дополнительные требования (например, используемые для выбора функций компоненты, изменение цвета шрифта или фона компонента при выполнении н</w:t>
      </w:r>
      <w:r>
        <w:rPr>
          <w:sz w:val="28"/>
        </w:rPr>
        <w:t>е</w:t>
      </w:r>
      <w:r>
        <w:rPr>
          <w:sz w:val="28"/>
        </w:rPr>
        <w:t>которых условий, методы и свойства для отбора или фильтрации данных и др.) могут быть определены руководителем или студентом по согласованию с руков</w:t>
      </w:r>
      <w:r>
        <w:rPr>
          <w:sz w:val="28"/>
        </w:rPr>
        <w:t>о</w:t>
      </w:r>
      <w:r>
        <w:rPr>
          <w:sz w:val="28"/>
        </w:rPr>
        <w:t>дителем проекта и включены в с</w:t>
      </w:r>
      <w:r>
        <w:rPr>
          <w:sz w:val="28"/>
        </w:rPr>
        <w:t>о</w:t>
      </w:r>
      <w:r>
        <w:rPr>
          <w:sz w:val="28"/>
        </w:rPr>
        <w:t>став задания.</w:t>
      </w:r>
    </w:p>
    <w:p w:rsidR="00D36572" w:rsidRDefault="00D36572">
      <w:pPr>
        <w:spacing w:line="360" w:lineRule="auto"/>
        <w:ind w:firstLine="720"/>
        <w:jc w:val="both"/>
        <w:rPr>
          <w:sz w:val="28"/>
        </w:rPr>
      </w:pPr>
      <w:r>
        <w:rPr>
          <w:sz w:val="28"/>
        </w:rPr>
        <w:t>Содержание отчетов и графиков должно быть предложено студентом, согл</w:t>
      </w:r>
      <w:r>
        <w:rPr>
          <w:sz w:val="28"/>
        </w:rPr>
        <w:t>а</w:t>
      </w:r>
      <w:r>
        <w:rPr>
          <w:sz w:val="28"/>
        </w:rPr>
        <w:t>совано с преподавателем и представлено в разделе 1.</w:t>
      </w:r>
    </w:p>
    <w:p w:rsidR="00D36572" w:rsidRDefault="00D36572">
      <w:pPr>
        <w:spacing w:line="360" w:lineRule="auto"/>
        <w:ind w:firstLine="720"/>
        <w:jc w:val="both"/>
        <w:rPr>
          <w:sz w:val="28"/>
        </w:rPr>
      </w:pPr>
      <w:r>
        <w:rPr>
          <w:sz w:val="28"/>
        </w:rPr>
        <w:t>Тематика курсового проектирования может быть дополнена студентами и руководителями;  задания могут содержать элементы исследования методов р</w:t>
      </w:r>
      <w:r>
        <w:rPr>
          <w:sz w:val="28"/>
        </w:rPr>
        <w:t>е</w:t>
      </w:r>
      <w:r>
        <w:rPr>
          <w:sz w:val="28"/>
        </w:rPr>
        <w:t>шения задач, алгоритмов, средств разработки программ.</w:t>
      </w:r>
    </w:p>
    <w:p w:rsidR="00D36572" w:rsidRDefault="00D36572">
      <w:pPr>
        <w:spacing w:line="360" w:lineRule="auto"/>
        <w:ind w:firstLine="720"/>
        <w:jc w:val="both"/>
        <w:rPr>
          <w:sz w:val="28"/>
        </w:rPr>
      </w:pPr>
      <w:r>
        <w:rPr>
          <w:sz w:val="28"/>
        </w:rPr>
        <w:t>Перечень рекомендуемой литературы и стандартов приведён в данной мет</w:t>
      </w:r>
      <w:r>
        <w:rPr>
          <w:sz w:val="28"/>
        </w:rPr>
        <w:t>о</w:t>
      </w:r>
      <w:r>
        <w:rPr>
          <w:sz w:val="28"/>
        </w:rPr>
        <w:t>дической разработке.</w:t>
      </w:r>
    </w:p>
    <w:p w:rsidR="00D36572" w:rsidRDefault="00D36572">
      <w:pPr>
        <w:spacing w:line="360" w:lineRule="auto"/>
        <w:ind w:firstLine="720"/>
        <w:jc w:val="both"/>
        <w:rPr>
          <w:sz w:val="28"/>
        </w:rPr>
      </w:pPr>
      <w:r>
        <w:rPr>
          <w:sz w:val="28"/>
        </w:rPr>
        <w:t xml:space="preserve">Перед курсовым проектированием следует выполнить лабораторные работы по разработке программ в среде </w:t>
      </w:r>
      <w:r w:rsidR="001D07BC">
        <w:rPr>
          <w:sz w:val="28"/>
          <w:lang w:val="en-US"/>
        </w:rPr>
        <w:t>Microsoft</w:t>
      </w:r>
      <w:r w:rsidR="001D07BC" w:rsidRPr="00C35615">
        <w:rPr>
          <w:sz w:val="28"/>
        </w:rPr>
        <w:t xml:space="preserve"> </w:t>
      </w:r>
      <w:r w:rsidR="001D07BC">
        <w:rPr>
          <w:sz w:val="28"/>
          <w:lang w:val="en-US"/>
        </w:rPr>
        <w:t>Visual</w:t>
      </w:r>
      <w:r w:rsidR="001D07BC" w:rsidRPr="00C35615">
        <w:rPr>
          <w:sz w:val="28"/>
        </w:rPr>
        <w:t xml:space="preserve"> </w:t>
      </w:r>
      <w:r w:rsidR="001D07BC">
        <w:rPr>
          <w:sz w:val="28"/>
          <w:lang w:val="en-US"/>
        </w:rPr>
        <w:t>Studio</w:t>
      </w:r>
      <w:r w:rsidR="001D07BC" w:rsidRPr="00C35615">
        <w:rPr>
          <w:sz w:val="28"/>
        </w:rPr>
        <w:t xml:space="preserve"> </w:t>
      </w:r>
      <w:r w:rsidR="001D07BC">
        <w:rPr>
          <w:sz w:val="28"/>
          <w:lang w:val="en-US"/>
        </w:rPr>
        <w:t>C</w:t>
      </w:r>
      <w:r w:rsidR="001D07BC" w:rsidRPr="00C35615">
        <w:rPr>
          <w:sz w:val="28"/>
        </w:rPr>
        <w:t>#</w:t>
      </w:r>
      <w:r>
        <w:rPr>
          <w:sz w:val="28"/>
        </w:rPr>
        <w:t>; при выполнении ку</w:t>
      </w:r>
      <w:r>
        <w:rPr>
          <w:sz w:val="28"/>
        </w:rPr>
        <w:t>р</w:t>
      </w:r>
      <w:r>
        <w:rPr>
          <w:sz w:val="28"/>
        </w:rPr>
        <w:t>сового проекта использовать методические рекомендации к лабораторным раб</w:t>
      </w:r>
      <w:r>
        <w:rPr>
          <w:sz w:val="28"/>
        </w:rPr>
        <w:t>о</w:t>
      </w:r>
      <w:r>
        <w:rPr>
          <w:sz w:val="28"/>
        </w:rPr>
        <w:t>там и полученные р</w:t>
      </w:r>
      <w:r>
        <w:rPr>
          <w:sz w:val="28"/>
        </w:rPr>
        <w:t>е</w:t>
      </w:r>
      <w:r>
        <w:rPr>
          <w:sz w:val="28"/>
        </w:rPr>
        <w:t xml:space="preserve">зультаты. </w:t>
      </w:r>
    </w:p>
    <w:p w:rsidR="00D36572" w:rsidRDefault="00D36572" w:rsidP="00496A55">
      <w:pPr>
        <w:pStyle w:val="1"/>
        <w:numPr>
          <w:ilvl w:val="0"/>
          <w:numId w:val="23"/>
        </w:numPr>
        <w:tabs>
          <w:tab w:val="left" w:pos="993"/>
        </w:tabs>
        <w:spacing w:line="360" w:lineRule="auto"/>
        <w:ind w:left="0" w:firstLine="709"/>
        <w:jc w:val="both"/>
        <w:rPr>
          <w:snapToGrid w:val="0"/>
        </w:rPr>
      </w:pPr>
      <w:bookmarkStart w:id="20" w:name="_Toc478373153"/>
      <w:bookmarkStart w:id="21" w:name="_Toc483194257"/>
      <w:bookmarkStart w:id="22" w:name="_Toc489793309"/>
      <w:bookmarkStart w:id="23" w:name="_Toc489793415"/>
      <w:bookmarkStart w:id="24" w:name="_Toc509310902"/>
      <w:bookmarkStart w:id="25" w:name="_Toc534171818"/>
      <w:bookmarkStart w:id="26" w:name="_Toc534172051"/>
      <w:bookmarkStart w:id="27" w:name="_Toc534175873"/>
      <w:bookmarkStart w:id="28" w:name="_Toc2659792"/>
      <w:bookmarkStart w:id="29" w:name="_Toc2660010"/>
      <w:bookmarkStart w:id="30" w:name="_Toc33331040"/>
      <w:bookmarkStart w:id="31" w:name="_Toc33331121"/>
      <w:bookmarkStart w:id="32" w:name="_Toc33332732"/>
      <w:bookmarkStart w:id="33" w:name="_Toc33348553"/>
      <w:bookmarkStart w:id="34" w:name="_Toc33516832"/>
      <w:bookmarkStart w:id="35" w:name="_Toc66591484"/>
      <w:r>
        <w:rPr>
          <w:snapToGrid w:val="0"/>
        </w:rPr>
        <w:t>Содержание курсового проекта</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D36572" w:rsidRDefault="00D36572">
      <w:pPr>
        <w:spacing w:line="360" w:lineRule="auto"/>
        <w:ind w:firstLine="720"/>
        <w:jc w:val="both"/>
        <w:rPr>
          <w:snapToGrid w:val="0"/>
          <w:sz w:val="28"/>
        </w:rPr>
      </w:pPr>
      <w:r>
        <w:rPr>
          <w:snapToGrid w:val="0"/>
          <w:sz w:val="28"/>
        </w:rPr>
        <w:t>Курсовой проект должен содержать следующие разделы:</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 xml:space="preserve">Постановка задачи и исходные данные; </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Состав и структура данных;</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Методы и алгоритмы решения задач;</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 xml:space="preserve">Структура пользовательского интерфейса; </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 xml:space="preserve">Структура программы; </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Описание программы;</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lastRenderedPageBreak/>
        <w:t xml:space="preserve">Тестирование программы, примеры результатов работы программы; </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 xml:space="preserve">Руководство пользователя;  </w:t>
      </w:r>
    </w:p>
    <w:p w:rsidR="00D36572" w:rsidRDefault="00D36572" w:rsidP="00496A55">
      <w:pPr>
        <w:numPr>
          <w:ilvl w:val="0"/>
          <w:numId w:val="5"/>
        </w:numPr>
        <w:tabs>
          <w:tab w:val="clear" w:pos="435"/>
          <w:tab w:val="num" w:pos="0"/>
          <w:tab w:val="left" w:pos="993"/>
        </w:tabs>
        <w:spacing w:line="360" w:lineRule="auto"/>
        <w:ind w:left="0" w:firstLine="709"/>
        <w:jc w:val="both"/>
        <w:rPr>
          <w:snapToGrid w:val="0"/>
          <w:sz w:val="28"/>
        </w:rPr>
      </w:pPr>
      <w:r>
        <w:rPr>
          <w:snapToGrid w:val="0"/>
          <w:sz w:val="28"/>
        </w:rPr>
        <w:t xml:space="preserve">Литература; </w:t>
      </w:r>
    </w:p>
    <w:p w:rsidR="00D36572" w:rsidRDefault="00D36572" w:rsidP="00496A55">
      <w:pPr>
        <w:numPr>
          <w:ilvl w:val="0"/>
          <w:numId w:val="5"/>
        </w:numPr>
        <w:tabs>
          <w:tab w:val="clear" w:pos="435"/>
          <w:tab w:val="num" w:pos="0"/>
          <w:tab w:val="left" w:pos="993"/>
          <w:tab w:val="left" w:pos="1134"/>
        </w:tabs>
        <w:spacing w:line="360" w:lineRule="auto"/>
        <w:ind w:left="0" w:firstLine="709"/>
        <w:jc w:val="both"/>
        <w:rPr>
          <w:snapToGrid w:val="0"/>
          <w:sz w:val="28"/>
        </w:rPr>
      </w:pPr>
      <w:r>
        <w:rPr>
          <w:snapToGrid w:val="0"/>
          <w:sz w:val="28"/>
        </w:rPr>
        <w:t>Приложения (текст программы, графическая часть).</w:t>
      </w:r>
    </w:p>
    <w:p w:rsidR="00D36572" w:rsidRDefault="00D36572">
      <w:pPr>
        <w:spacing w:line="360" w:lineRule="auto"/>
        <w:ind w:firstLine="0"/>
        <w:jc w:val="both"/>
        <w:rPr>
          <w:snapToGrid w:val="0"/>
          <w:sz w:val="28"/>
        </w:rPr>
      </w:pPr>
    </w:p>
    <w:p w:rsidR="00D36572" w:rsidRDefault="00D36572" w:rsidP="00496A55">
      <w:pPr>
        <w:pStyle w:val="1"/>
        <w:numPr>
          <w:ilvl w:val="0"/>
          <w:numId w:val="23"/>
        </w:numPr>
        <w:tabs>
          <w:tab w:val="left" w:pos="993"/>
        </w:tabs>
        <w:spacing w:before="0" w:after="0" w:line="360" w:lineRule="auto"/>
        <w:ind w:left="0" w:firstLine="709"/>
        <w:jc w:val="both"/>
        <w:rPr>
          <w:snapToGrid w:val="0"/>
        </w:rPr>
      </w:pPr>
      <w:bookmarkStart w:id="36" w:name="_Toc478373154"/>
      <w:bookmarkStart w:id="37" w:name="_Toc483194258"/>
      <w:bookmarkStart w:id="38" w:name="_Toc489793310"/>
      <w:bookmarkStart w:id="39" w:name="_Toc489793416"/>
      <w:bookmarkStart w:id="40" w:name="_Toc509310903"/>
      <w:bookmarkStart w:id="41" w:name="_Toc534171819"/>
      <w:bookmarkStart w:id="42" w:name="_Toc534172052"/>
      <w:bookmarkStart w:id="43" w:name="_Toc534175874"/>
      <w:bookmarkStart w:id="44" w:name="_Toc2659793"/>
      <w:bookmarkStart w:id="45" w:name="_Toc2660011"/>
      <w:bookmarkStart w:id="46" w:name="_Toc33331041"/>
      <w:bookmarkStart w:id="47" w:name="_Toc33331122"/>
      <w:bookmarkStart w:id="48" w:name="_Toc33332733"/>
      <w:bookmarkStart w:id="49" w:name="_Toc33348554"/>
      <w:bookmarkStart w:id="50" w:name="_Toc33516833"/>
      <w:bookmarkStart w:id="51" w:name="_Toc66591485"/>
      <w:r>
        <w:rPr>
          <w:snapToGrid w:val="0"/>
        </w:rPr>
        <w:t>Требования к оформлению курсового проекта и  содержанию разделов</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D36572" w:rsidRDefault="00D36572">
      <w:pPr>
        <w:spacing w:line="360" w:lineRule="auto"/>
        <w:ind w:firstLine="720"/>
        <w:jc w:val="both"/>
        <w:rPr>
          <w:snapToGrid w:val="0"/>
          <w:sz w:val="28"/>
        </w:rPr>
      </w:pPr>
      <w:r>
        <w:rPr>
          <w:snapToGrid w:val="0"/>
          <w:sz w:val="28"/>
        </w:rPr>
        <w:t>Курсовой проект должен быть оформлен  в  виде  пояснительной записки на листах формата А4 (210х297 мм);  допускается использование потребительских форматов  писчей  бумаги.  Текст  может быть расположен с об</w:t>
      </w:r>
      <w:r>
        <w:rPr>
          <w:snapToGrid w:val="0"/>
          <w:sz w:val="28"/>
        </w:rPr>
        <w:t>е</w:t>
      </w:r>
      <w:r>
        <w:rPr>
          <w:snapToGrid w:val="0"/>
          <w:sz w:val="28"/>
        </w:rPr>
        <w:t>их сторон листа.</w:t>
      </w:r>
    </w:p>
    <w:p w:rsidR="00D36572" w:rsidRDefault="00D36572">
      <w:pPr>
        <w:spacing w:line="360" w:lineRule="auto"/>
        <w:ind w:firstLine="720"/>
        <w:jc w:val="both"/>
        <w:rPr>
          <w:snapToGrid w:val="0"/>
          <w:sz w:val="28"/>
        </w:rPr>
      </w:pPr>
      <w:r>
        <w:rPr>
          <w:snapToGrid w:val="0"/>
          <w:sz w:val="28"/>
        </w:rPr>
        <w:t>Пояснительная записка должна содержать:</w:t>
      </w:r>
    </w:p>
    <w:p w:rsidR="00D36572" w:rsidRDefault="00D36572" w:rsidP="00496A55">
      <w:pPr>
        <w:numPr>
          <w:ilvl w:val="0"/>
          <w:numId w:val="10"/>
        </w:numPr>
        <w:tabs>
          <w:tab w:val="left" w:pos="993"/>
        </w:tabs>
        <w:spacing w:line="360" w:lineRule="auto"/>
        <w:ind w:firstLine="709"/>
        <w:jc w:val="both"/>
        <w:rPr>
          <w:snapToGrid w:val="0"/>
          <w:sz w:val="28"/>
        </w:rPr>
      </w:pPr>
      <w:r>
        <w:rPr>
          <w:snapToGrid w:val="0"/>
          <w:sz w:val="28"/>
        </w:rPr>
        <w:t>титульный лист (см. приложение 1),</w:t>
      </w:r>
    </w:p>
    <w:p w:rsidR="00D36572" w:rsidRDefault="00D36572" w:rsidP="00496A55">
      <w:pPr>
        <w:numPr>
          <w:ilvl w:val="0"/>
          <w:numId w:val="10"/>
        </w:numPr>
        <w:tabs>
          <w:tab w:val="left" w:pos="993"/>
        </w:tabs>
        <w:spacing w:line="360" w:lineRule="auto"/>
        <w:ind w:firstLine="709"/>
        <w:jc w:val="both"/>
        <w:rPr>
          <w:snapToGrid w:val="0"/>
          <w:sz w:val="28"/>
        </w:rPr>
      </w:pPr>
      <w:r>
        <w:rPr>
          <w:snapToGrid w:val="0"/>
          <w:sz w:val="28"/>
        </w:rPr>
        <w:t>бланк задания, подписанный руководителем и студентом (см. прилож</w:t>
      </w:r>
      <w:r>
        <w:rPr>
          <w:snapToGrid w:val="0"/>
          <w:sz w:val="28"/>
        </w:rPr>
        <w:t>е</w:t>
      </w:r>
      <w:r>
        <w:rPr>
          <w:snapToGrid w:val="0"/>
          <w:sz w:val="28"/>
        </w:rPr>
        <w:t>ние</w:t>
      </w:r>
      <w:r w:rsidR="00496A55">
        <w:rPr>
          <w:snapToGrid w:val="0"/>
          <w:sz w:val="28"/>
        </w:rPr>
        <w:t> </w:t>
      </w:r>
      <w:r>
        <w:rPr>
          <w:snapToGrid w:val="0"/>
          <w:sz w:val="28"/>
        </w:rPr>
        <w:t>2),</w:t>
      </w:r>
    </w:p>
    <w:p w:rsidR="00D36572" w:rsidRDefault="00D36572" w:rsidP="00496A55">
      <w:pPr>
        <w:numPr>
          <w:ilvl w:val="0"/>
          <w:numId w:val="10"/>
        </w:numPr>
        <w:tabs>
          <w:tab w:val="left" w:pos="993"/>
        </w:tabs>
        <w:spacing w:line="360" w:lineRule="auto"/>
        <w:ind w:firstLine="709"/>
        <w:jc w:val="both"/>
        <w:rPr>
          <w:snapToGrid w:val="0"/>
          <w:sz w:val="28"/>
        </w:rPr>
      </w:pPr>
      <w:r>
        <w:rPr>
          <w:snapToGrid w:val="0"/>
          <w:sz w:val="28"/>
        </w:rPr>
        <w:t>страницу содержания с рамкой и угловым штампом (см. приложение 3),</w:t>
      </w:r>
    </w:p>
    <w:p w:rsidR="00D36572" w:rsidRDefault="00D36572" w:rsidP="00496A55">
      <w:pPr>
        <w:numPr>
          <w:ilvl w:val="0"/>
          <w:numId w:val="10"/>
        </w:numPr>
        <w:tabs>
          <w:tab w:val="left" w:pos="993"/>
        </w:tabs>
        <w:spacing w:line="360" w:lineRule="auto"/>
        <w:ind w:firstLine="709"/>
        <w:jc w:val="both"/>
        <w:rPr>
          <w:snapToGrid w:val="0"/>
          <w:sz w:val="28"/>
        </w:rPr>
      </w:pPr>
      <w:r>
        <w:rPr>
          <w:snapToGrid w:val="0"/>
          <w:sz w:val="28"/>
        </w:rPr>
        <w:t>разделы  в соответствии с вышеуказанным содержанием,</w:t>
      </w:r>
    </w:p>
    <w:p w:rsidR="00D36572" w:rsidRDefault="00D36572" w:rsidP="00496A55">
      <w:pPr>
        <w:numPr>
          <w:ilvl w:val="0"/>
          <w:numId w:val="10"/>
        </w:numPr>
        <w:tabs>
          <w:tab w:val="left" w:pos="993"/>
        </w:tabs>
        <w:spacing w:line="360" w:lineRule="auto"/>
        <w:ind w:firstLine="709"/>
        <w:jc w:val="both"/>
        <w:rPr>
          <w:snapToGrid w:val="0"/>
          <w:sz w:val="28"/>
        </w:rPr>
      </w:pPr>
      <w:r>
        <w:rPr>
          <w:snapToGrid w:val="0"/>
          <w:sz w:val="28"/>
        </w:rPr>
        <w:t>список  использованной литературы,  оформленный по примеру нижепр</w:t>
      </w:r>
      <w:r>
        <w:rPr>
          <w:snapToGrid w:val="0"/>
          <w:sz w:val="28"/>
        </w:rPr>
        <w:t>и</w:t>
      </w:r>
      <w:r>
        <w:rPr>
          <w:snapToGrid w:val="0"/>
          <w:sz w:val="28"/>
        </w:rPr>
        <w:t>ведённого списка,</w:t>
      </w:r>
    </w:p>
    <w:p w:rsidR="00D36572" w:rsidRDefault="00D36572" w:rsidP="00496A55">
      <w:pPr>
        <w:numPr>
          <w:ilvl w:val="0"/>
          <w:numId w:val="10"/>
        </w:numPr>
        <w:tabs>
          <w:tab w:val="left" w:pos="993"/>
        </w:tabs>
        <w:spacing w:line="360" w:lineRule="auto"/>
        <w:ind w:firstLine="709"/>
        <w:jc w:val="both"/>
        <w:rPr>
          <w:snapToGrid w:val="0"/>
          <w:sz w:val="28"/>
        </w:rPr>
      </w:pPr>
      <w:r>
        <w:rPr>
          <w:snapToGrid w:val="0"/>
          <w:sz w:val="28"/>
        </w:rPr>
        <w:t>приложения (чертежи, текст программы).</w:t>
      </w:r>
    </w:p>
    <w:p w:rsidR="00D36572" w:rsidRDefault="00D36572">
      <w:pPr>
        <w:pStyle w:val="a4"/>
        <w:spacing w:line="360" w:lineRule="auto"/>
        <w:ind w:firstLine="720"/>
        <w:rPr>
          <w:rFonts w:ascii="Times New Roman" w:hAnsi="Times New Roman"/>
          <w:sz w:val="28"/>
        </w:rPr>
      </w:pPr>
      <w:r>
        <w:rPr>
          <w:rFonts w:ascii="Times New Roman" w:hAnsi="Times New Roman"/>
          <w:sz w:val="28"/>
        </w:rPr>
        <w:t>Оформление курсового проекта должно соответствовать изложенным здесь требованиям и тр</w:t>
      </w:r>
      <w:r>
        <w:rPr>
          <w:rFonts w:ascii="Times New Roman" w:hAnsi="Times New Roman"/>
          <w:sz w:val="28"/>
        </w:rPr>
        <w:t>е</w:t>
      </w:r>
      <w:r>
        <w:rPr>
          <w:rFonts w:ascii="Times New Roman" w:hAnsi="Times New Roman"/>
          <w:sz w:val="28"/>
        </w:rPr>
        <w:t>бованиям стандартов [6</w:t>
      </w:r>
      <w:r w:rsidR="00E85C43">
        <w:rPr>
          <w:rFonts w:ascii="Times New Roman" w:hAnsi="Times New Roman"/>
          <w:sz w:val="28"/>
        </w:rPr>
        <w:t>-9</w:t>
      </w:r>
      <w:r>
        <w:rPr>
          <w:rFonts w:ascii="Times New Roman" w:hAnsi="Times New Roman"/>
          <w:sz w:val="28"/>
        </w:rPr>
        <w:t>].</w:t>
      </w:r>
    </w:p>
    <w:p w:rsidR="00D36572" w:rsidRDefault="00D36572">
      <w:pPr>
        <w:spacing w:line="360" w:lineRule="auto"/>
        <w:ind w:firstLine="720"/>
        <w:jc w:val="both"/>
        <w:rPr>
          <w:snapToGrid w:val="0"/>
          <w:sz w:val="28"/>
        </w:rPr>
      </w:pPr>
      <w:r>
        <w:rPr>
          <w:snapToGrid w:val="0"/>
          <w:sz w:val="28"/>
        </w:rPr>
        <w:t>Схемы (четыре  листа  формата  А4)  должны быть оформлены на листах вышеуказанного формата согласно стандартам,  вшиты в пояснительную записку и снабжены комментариями, раскрывающими состав данных, с которыми работ</w:t>
      </w:r>
      <w:r>
        <w:rPr>
          <w:snapToGrid w:val="0"/>
          <w:sz w:val="28"/>
        </w:rPr>
        <w:t>а</w:t>
      </w:r>
      <w:r>
        <w:rPr>
          <w:snapToGrid w:val="0"/>
          <w:sz w:val="28"/>
        </w:rPr>
        <w:t>ет каждый из алгоритмов, и выполняемых операций.</w:t>
      </w:r>
    </w:p>
    <w:p w:rsidR="00D36572" w:rsidRDefault="00D36572">
      <w:pPr>
        <w:spacing w:line="360" w:lineRule="auto"/>
        <w:ind w:firstLine="720"/>
        <w:jc w:val="both"/>
        <w:rPr>
          <w:snapToGrid w:val="0"/>
          <w:sz w:val="28"/>
        </w:rPr>
      </w:pPr>
      <w:r>
        <w:rPr>
          <w:snapToGrid w:val="0"/>
          <w:sz w:val="28"/>
        </w:rPr>
        <w:t>Основные надписи (угловые штампы) в пояснительной записке и на черт</w:t>
      </w:r>
      <w:r>
        <w:rPr>
          <w:snapToGrid w:val="0"/>
          <w:sz w:val="28"/>
        </w:rPr>
        <w:t>е</w:t>
      </w:r>
      <w:r>
        <w:rPr>
          <w:snapToGrid w:val="0"/>
          <w:sz w:val="28"/>
        </w:rPr>
        <w:t>жах  должны быть  заполнены с использованием следующих кодов видов док</w:t>
      </w:r>
      <w:r>
        <w:rPr>
          <w:snapToGrid w:val="0"/>
          <w:sz w:val="28"/>
        </w:rPr>
        <w:t>у</w:t>
      </w:r>
      <w:r>
        <w:rPr>
          <w:snapToGrid w:val="0"/>
          <w:sz w:val="28"/>
        </w:rPr>
        <w:t>ментов:  81 - пояснительная з</w:t>
      </w:r>
      <w:r>
        <w:rPr>
          <w:snapToGrid w:val="0"/>
          <w:sz w:val="28"/>
        </w:rPr>
        <w:t>а</w:t>
      </w:r>
      <w:r>
        <w:rPr>
          <w:snapToGrid w:val="0"/>
          <w:sz w:val="28"/>
        </w:rPr>
        <w:t>писка, 90 - схема данных, 91 – схема программы.</w:t>
      </w:r>
    </w:p>
    <w:p w:rsidR="00D36572" w:rsidRDefault="00D36572">
      <w:pPr>
        <w:spacing w:line="360" w:lineRule="auto"/>
        <w:ind w:firstLine="720"/>
        <w:jc w:val="both"/>
        <w:rPr>
          <w:snapToGrid w:val="0"/>
          <w:sz w:val="28"/>
        </w:rPr>
      </w:pPr>
      <w:r>
        <w:rPr>
          <w:snapToGrid w:val="0"/>
          <w:sz w:val="28"/>
        </w:rPr>
        <w:lastRenderedPageBreak/>
        <w:t>Пример записи кодового обозначения в основной надписи чертежа приведен на рисунке 1.</w:t>
      </w:r>
    </w:p>
    <w:p w:rsidR="00D36572" w:rsidRDefault="00D36572">
      <w:pPr>
        <w:spacing w:line="360" w:lineRule="auto"/>
        <w:ind w:firstLine="720"/>
        <w:jc w:val="both"/>
        <w:rPr>
          <w:snapToGrid w:val="0"/>
          <w:sz w:val="28"/>
        </w:rPr>
      </w:pPr>
      <w:r>
        <w:rPr>
          <w:snapToGrid w:val="0"/>
          <w:sz w:val="28"/>
        </w:rPr>
        <w:t>Обозначения номеров документов данного вида (например, при наличии н</w:t>
      </w:r>
      <w:r>
        <w:rPr>
          <w:snapToGrid w:val="0"/>
          <w:sz w:val="28"/>
        </w:rPr>
        <w:t>е</w:t>
      </w:r>
      <w:r>
        <w:rPr>
          <w:snapToGrid w:val="0"/>
          <w:sz w:val="28"/>
        </w:rPr>
        <w:t>скольких схем программ): 01, 02 и т.д.</w:t>
      </w:r>
    </w:p>
    <w:p w:rsidR="00D36572" w:rsidRDefault="00D36572">
      <w:pPr>
        <w:spacing w:line="360" w:lineRule="auto"/>
        <w:ind w:firstLine="720"/>
        <w:jc w:val="both"/>
        <w:rPr>
          <w:snapToGrid w:val="0"/>
          <w:sz w:val="28"/>
        </w:rPr>
      </w:pPr>
      <w:r>
        <w:rPr>
          <w:snapToGrid w:val="0"/>
          <w:sz w:val="28"/>
        </w:rPr>
        <w:t>Порядковые номера части документа используются, если документ имеет несколько частей (например, при размещении схемы программы на нескольких листах). Если часть всего одна, номер не указывае</w:t>
      </w:r>
      <w:r>
        <w:rPr>
          <w:snapToGrid w:val="0"/>
          <w:sz w:val="28"/>
        </w:rPr>
        <w:t>т</w:t>
      </w:r>
      <w:r>
        <w:rPr>
          <w:snapToGrid w:val="0"/>
          <w:sz w:val="28"/>
        </w:rPr>
        <w:t xml:space="preserve">ся. </w:t>
      </w: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r>
        <w:rPr>
          <w:noProof/>
          <w:sz w:val="28"/>
        </w:rPr>
        <w:pict>
          <v:group id="_x0000_s1053" style="position:absolute;left:0;text-align:left;margin-left:37.1pt;margin-top:5.9pt;width:424.8pt;height:165.6pt;z-index:251648000" coordorigin="1584,8496" coordsize="8496,3312" o:allowincell="f">
            <v:shapetype id="_x0000_t202" coordsize="21600,21600" o:spt="202" path="m,l,21600r21600,l21600,xe">
              <v:stroke joinstyle="miter"/>
              <v:path gradientshapeok="t" o:connecttype="rect"/>
            </v:shapetype>
            <v:shape id="_x0000_s1040" type="#_x0000_t202" style="position:absolute;left:2304;top:8496;width:4032;height:576">
              <v:textbox style="mso-next-textbox:#_x0000_s1040">
                <w:txbxContent>
                  <w:p w:rsidR="006A38C0" w:rsidRDefault="006A38C0">
                    <w:pPr>
                      <w:ind w:firstLine="0"/>
                      <w:rPr>
                        <w:b/>
                        <w:sz w:val="28"/>
                      </w:rPr>
                    </w:pPr>
                    <w:r>
                      <w:rPr>
                        <w:b/>
                        <w:sz w:val="28"/>
                      </w:rPr>
                      <w:t xml:space="preserve"> КП-080801-15-13 91 01-1</w:t>
                    </w:r>
                  </w:p>
                </w:txbxContent>
              </v:textbox>
            </v:shape>
            <v:shape id="_x0000_s1041" type="#_x0000_t202" style="position:absolute;left:1584;top:9216;width:1584;height:720">
              <v:textbox style="mso-next-textbox:#_x0000_s1041">
                <w:txbxContent>
                  <w:p w:rsidR="006A38C0" w:rsidRDefault="006A38C0">
                    <w:pPr>
                      <w:ind w:firstLine="0"/>
                    </w:pPr>
                    <w:r>
                      <w:t>Шифр сп</w:t>
                    </w:r>
                    <w:r>
                      <w:t>е</w:t>
                    </w:r>
                    <w:r>
                      <w:t>циал</w:t>
                    </w:r>
                    <w:r>
                      <w:t>ь</w:t>
                    </w:r>
                    <w:r>
                      <w:t>ности</w:t>
                    </w:r>
                  </w:p>
                </w:txbxContent>
              </v:textbox>
            </v:shape>
            <v:shape id="_x0000_s1042" type="#_x0000_t202" style="position:absolute;left:2160;top:10080;width:1872;height:720">
              <v:textbox style="mso-next-textbox:#_x0000_s1042">
                <w:txbxContent>
                  <w:p w:rsidR="006A38C0" w:rsidRDefault="006A38C0">
                    <w:pPr>
                      <w:ind w:firstLine="0"/>
                    </w:pPr>
                    <w:r>
                      <w:t>Номер вариа</w:t>
                    </w:r>
                    <w:r>
                      <w:t>н</w:t>
                    </w:r>
                    <w:r>
                      <w:t>та</w:t>
                    </w:r>
                  </w:p>
                </w:txbxContent>
              </v:textbox>
            </v:shape>
            <v:shape id="_x0000_s1043" type="#_x0000_t202" style="position:absolute;left:3312;top:10944;width:2160;height:864">
              <v:textbox style="mso-next-textbox:#_x0000_s1043">
                <w:txbxContent>
                  <w:p w:rsidR="006A38C0" w:rsidRDefault="006A38C0">
                    <w:pPr>
                      <w:ind w:firstLine="0"/>
                    </w:pPr>
                    <w:r>
                      <w:t>Год выполнения проекта</w:t>
                    </w:r>
                  </w:p>
                </w:txbxContent>
              </v:textbox>
            </v:shape>
            <v:shape id="_x0000_s1044" type="#_x0000_t202" style="position:absolute;left:4752;top:10080;width:1584;height:720">
              <v:textbox style="mso-next-textbox:#_x0000_s1044">
                <w:txbxContent>
                  <w:p w:rsidR="006A38C0" w:rsidRDefault="006A38C0">
                    <w:pPr>
                      <w:ind w:firstLine="0"/>
                    </w:pPr>
                    <w:r>
                      <w:t>Код вида документа</w:t>
                    </w:r>
                  </w:p>
                </w:txbxContent>
              </v:textbox>
            </v:shape>
            <v:shape id="_x0000_s1045" type="#_x0000_t202" style="position:absolute;left:5328;top:9216;width:2160;height:720">
              <v:textbox style="mso-next-textbox:#_x0000_s1045">
                <w:txbxContent>
                  <w:p w:rsidR="006A38C0" w:rsidRDefault="006A38C0">
                    <w:pPr>
                      <w:ind w:firstLine="0"/>
                    </w:pPr>
                    <w:r>
                      <w:t>Номер документа данного вида</w:t>
                    </w:r>
                  </w:p>
                </w:txbxContent>
              </v:textbox>
            </v:shape>
            <v:shape id="_x0000_s1046" type="#_x0000_t202" style="position:absolute;left:7056;top:8496;width:3024;height:576">
              <v:textbox style="mso-next-textbox:#_x0000_s1046">
                <w:txbxContent>
                  <w:p w:rsidR="006A38C0" w:rsidRDefault="006A38C0">
                    <w:pPr>
                      <w:ind w:firstLine="0"/>
                    </w:pPr>
                    <w:r>
                      <w:t>Номер части док</w:t>
                    </w:r>
                    <w:r>
                      <w:t>у</w:t>
                    </w:r>
                    <w:r>
                      <w:t>мента</w:t>
                    </w:r>
                  </w:p>
                </w:txbxContent>
              </v:textbox>
            </v:shape>
            <v:line id="_x0000_s1047" style="position:absolute;flip:y" from="2736,8928" to="3456,9360">
              <v:stroke endarrow="block"/>
            </v:line>
            <v:line id="_x0000_s1048" style="position:absolute;flip:y" from="3456,8928" to="4176,10224">
              <v:stroke endarrow="block"/>
            </v:line>
            <v:line id="_x0000_s1049" style="position:absolute;flip:y" from="4464,8928" to="4464,10944">
              <v:stroke endarrow="block"/>
            </v:line>
            <v:line id="_x0000_s1050" style="position:absolute;flip:x y" from="4896,8928" to="5040,10080">
              <v:stroke endarrow="block"/>
            </v:line>
            <v:line id="_x0000_s1051" style="position:absolute;flip:x y" from="5328,8928" to="5760,9360">
              <v:stroke endarrow="block"/>
            </v:line>
            <v:line id="_x0000_s1052" style="position:absolute;flip:x y" from="5760,8784" to="7200,8928">
              <v:stroke endarrow="block"/>
            </v:line>
          </v:group>
        </w:pict>
      </w: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p>
    <w:p w:rsidR="00D36572" w:rsidRDefault="00D36572">
      <w:pPr>
        <w:spacing w:line="360" w:lineRule="auto"/>
        <w:ind w:firstLine="720"/>
        <w:jc w:val="center"/>
        <w:rPr>
          <w:snapToGrid w:val="0"/>
          <w:sz w:val="28"/>
        </w:rPr>
      </w:pPr>
    </w:p>
    <w:p w:rsidR="00D36572" w:rsidRDefault="00D36572">
      <w:pPr>
        <w:spacing w:line="360" w:lineRule="auto"/>
        <w:ind w:firstLine="720"/>
        <w:jc w:val="center"/>
        <w:rPr>
          <w:snapToGrid w:val="0"/>
          <w:sz w:val="28"/>
        </w:rPr>
      </w:pPr>
      <w:r>
        <w:rPr>
          <w:snapToGrid w:val="0"/>
          <w:sz w:val="28"/>
        </w:rPr>
        <w:t>Рисунок 1</w:t>
      </w:r>
    </w:p>
    <w:p w:rsidR="00D36572" w:rsidRDefault="00D36572" w:rsidP="00496A55">
      <w:pPr>
        <w:pStyle w:val="1"/>
        <w:numPr>
          <w:ilvl w:val="0"/>
          <w:numId w:val="23"/>
        </w:numPr>
        <w:tabs>
          <w:tab w:val="left" w:pos="993"/>
        </w:tabs>
        <w:spacing w:before="0" w:after="0" w:line="360" w:lineRule="auto"/>
        <w:ind w:left="0" w:firstLine="709"/>
        <w:jc w:val="both"/>
        <w:rPr>
          <w:snapToGrid w:val="0"/>
        </w:rPr>
      </w:pPr>
      <w:bookmarkStart w:id="52" w:name="_Toc33348555"/>
      <w:bookmarkStart w:id="53" w:name="_Toc33516834"/>
      <w:bookmarkStart w:id="54" w:name="_Toc66591486"/>
      <w:r>
        <w:rPr>
          <w:snapToGrid w:val="0"/>
        </w:rPr>
        <w:t>Требования к содержанию ра</w:t>
      </w:r>
      <w:r>
        <w:rPr>
          <w:snapToGrid w:val="0"/>
        </w:rPr>
        <w:t>з</w:t>
      </w:r>
      <w:r>
        <w:rPr>
          <w:snapToGrid w:val="0"/>
        </w:rPr>
        <w:t>делов пояснительной записки</w:t>
      </w:r>
      <w:bookmarkEnd w:id="52"/>
      <w:bookmarkEnd w:id="53"/>
      <w:bookmarkEnd w:id="54"/>
    </w:p>
    <w:p w:rsidR="00D36572" w:rsidRDefault="00D36572">
      <w:pPr>
        <w:spacing w:line="360" w:lineRule="auto"/>
        <w:ind w:firstLine="720"/>
        <w:jc w:val="both"/>
        <w:rPr>
          <w:snapToGrid w:val="0"/>
          <w:sz w:val="28"/>
        </w:rPr>
      </w:pPr>
      <w:r>
        <w:rPr>
          <w:b/>
          <w:snapToGrid w:val="0"/>
          <w:sz w:val="28"/>
        </w:rPr>
        <w:t>В разделе 1</w:t>
      </w:r>
      <w:r>
        <w:rPr>
          <w:snapToGrid w:val="0"/>
          <w:sz w:val="28"/>
        </w:rPr>
        <w:t> должна быть сделана постановка общей  задачи  на разработку программы и частных задач в соответствии с вариантом задания,  указаны знач</w:t>
      </w:r>
      <w:r>
        <w:rPr>
          <w:snapToGrid w:val="0"/>
          <w:sz w:val="28"/>
        </w:rPr>
        <w:t>е</w:t>
      </w:r>
      <w:r>
        <w:rPr>
          <w:snapToGrid w:val="0"/>
          <w:sz w:val="28"/>
        </w:rPr>
        <w:t>ния констант и ограничения, если они заданы или определены в процессе разр</w:t>
      </w:r>
      <w:r>
        <w:rPr>
          <w:snapToGrid w:val="0"/>
          <w:sz w:val="28"/>
        </w:rPr>
        <w:t>а</w:t>
      </w:r>
      <w:r>
        <w:rPr>
          <w:snapToGrid w:val="0"/>
          <w:sz w:val="28"/>
        </w:rPr>
        <w:t>ботки программы. Общая задача заключается в разработке прикладной программы для сопровождения БД, содержащей заданные сведения. Частные вышеперечи</w:t>
      </w:r>
      <w:r>
        <w:rPr>
          <w:snapToGrid w:val="0"/>
          <w:sz w:val="28"/>
        </w:rPr>
        <w:t>с</w:t>
      </w:r>
      <w:r>
        <w:rPr>
          <w:snapToGrid w:val="0"/>
          <w:sz w:val="28"/>
        </w:rPr>
        <w:t>ленные задачи необходимо конкретизировать: какие данные должны вычисляться в программе, какие условия для фильтрации (отбора данных) необходимо реал</w:t>
      </w:r>
      <w:r>
        <w:rPr>
          <w:snapToGrid w:val="0"/>
          <w:sz w:val="28"/>
        </w:rPr>
        <w:t>и</w:t>
      </w:r>
      <w:r>
        <w:rPr>
          <w:snapToGrid w:val="0"/>
          <w:sz w:val="28"/>
        </w:rPr>
        <w:t>зовать, по каким полям будет выполняться сортировка, что должны содержать текстовые (та</w:t>
      </w:r>
      <w:r>
        <w:rPr>
          <w:snapToGrid w:val="0"/>
          <w:sz w:val="28"/>
        </w:rPr>
        <w:t>б</w:t>
      </w:r>
      <w:r>
        <w:rPr>
          <w:snapToGrid w:val="0"/>
          <w:sz w:val="28"/>
        </w:rPr>
        <w:t>личные) и графические отчеты (формы отчетов).</w:t>
      </w:r>
    </w:p>
    <w:p w:rsidR="00D36572" w:rsidRDefault="00D36572">
      <w:pPr>
        <w:spacing w:line="360" w:lineRule="auto"/>
        <w:ind w:firstLine="720"/>
        <w:jc w:val="both"/>
        <w:rPr>
          <w:snapToGrid w:val="0"/>
          <w:sz w:val="28"/>
        </w:rPr>
      </w:pPr>
      <w:r>
        <w:rPr>
          <w:snapToGrid w:val="0"/>
          <w:sz w:val="28"/>
        </w:rPr>
        <w:t xml:space="preserve"> </w:t>
      </w:r>
      <w:r>
        <w:rPr>
          <w:b/>
          <w:sz w:val="28"/>
        </w:rPr>
        <w:t>В разделе 2</w:t>
      </w:r>
      <w:r>
        <w:rPr>
          <w:sz w:val="28"/>
        </w:rPr>
        <w:t xml:space="preserve"> следует представить сведения о с</w:t>
      </w:r>
      <w:r>
        <w:rPr>
          <w:snapToGrid w:val="0"/>
          <w:sz w:val="28"/>
        </w:rPr>
        <w:t xml:space="preserve">оставе и структуре данных. Вопросы детального проектирования БД в данном проекте не рассматриваются. В </w:t>
      </w:r>
      <w:r>
        <w:rPr>
          <w:snapToGrid w:val="0"/>
          <w:sz w:val="28"/>
        </w:rPr>
        <w:lastRenderedPageBreak/>
        <w:t xml:space="preserve">пояснительной записке следует привести структуру БД в виде рисунка (например, рисунок 2.А или 2.Б), описание таблиц БД в форме таблицы 1, указать СУБД и формат файлов (например, </w:t>
      </w:r>
      <w:r w:rsidR="001D07BC">
        <w:rPr>
          <w:snapToGrid w:val="0"/>
          <w:sz w:val="28"/>
          <w:lang w:val="en-US"/>
        </w:rPr>
        <w:t>MS</w:t>
      </w:r>
      <w:r w:rsidR="001D07BC" w:rsidRPr="001D07BC">
        <w:rPr>
          <w:snapToGrid w:val="0"/>
          <w:sz w:val="28"/>
        </w:rPr>
        <w:t xml:space="preserve"> </w:t>
      </w:r>
      <w:r>
        <w:rPr>
          <w:snapToGrid w:val="0"/>
          <w:sz w:val="28"/>
          <w:lang w:val="en-US"/>
        </w:rPr>
        <w:t>Access</w:t>
      </w:r>
      <w:r>
        <w:rPr>
          <w:snapToGrid w:val="0"/>
          <w:sz w:val="28"/>
        </w:rPr>
        <w:t xml:space="preserve"> и </w:t>
      </w:r>
      <w:r w:rsidR="001D07BC">
        <w:rPr>
          <w:snapToGrid w:val="0"/>
          <w:sz w:val="28"/>
        </w:rPr>
        <w:t>.</w:t>
      </w:r>
      <w:r>
        <w:rPr>
          <w:snapToGrid w:val="0"/>
          <w:sz w:val="28"/>
          <w:lang w:val="en-US"/>
        </w:rPr>
        <w:t>mdb</w:t>
      </w:r>
      <w:r>
        <w:rPr>
          <w:snapToGrid w:val="0"/>
          <w:sz w:val="28"/>
        </w:rPr>
        <w:t xml:space="preserve">) и состав </w:t>
      </w:r>
      <w:r w:rsidR="001D07BC">
        <w:rPr>
          <w:snapToGrid w:val="0"/>
          <w:sz w:val="28"/>
        </w:rPr>
        <w:t>таблиц</w:t>
      </w:r>
      <w:r>
        <w:rPr>
          <w:snapToGrid w:val="0"/>
          <w:sz w:val="28"/>
        </w:rPr>
        <w:t xml:space="preserve"> БД (например,</w:t>
      </w:r>
      <w:r w:rsidR="001D07BC">
        <w:rPr>
          <w:snapToGrid w:val="0"/>
          <w:sz w:val="28"/>
        </w:rPr>
        <w:t xml:space="preserve"> Ед</w:t>
      </w:r>
      <w:r w:rsidR="001D07BC">
        <w:rPr>
          <w:snapToGrid w:val="0"/>
          <w:sz w:val="28"/>
        </w:rPr>
        <w:t>и</w:t>
      </w:r>
      <w:r w:rsidR="001D07BC">
        <w:rPr>
          <w:snapToGrid w:val="0"/>
          <w:sz w:val="28"/>
        </w:rPr>
        <w:t>ницы измерения, Товары, Реализация</w:t>
      </w:r>
      <w:r>
        <w:rPr>
          <w:snapToGrid w:val="0"/>
          <w:sz w:val="28"/>
        </w:rPr>
        <w:t>). Можно использовать модели БД, разраб</w:t>
      </w:r>
      <w:r>
        <w:rPr>
          <w:snapToGrid w:val="0"/>
          <w:sz w:val="28"/>
        </w:rPr>
        <w:t>о</w:t>
      </w:r>
      <w:r>
        <w:rPr>
          <w:snapToGrid w:val="0"/>
          <w:sz w:val="28"/>
        </w:rPr>
        <w:t xml:space="preserve">танные с помощью программ </w:t>
      </w:r>
      <w:r>
        <w:rPr>
          <w:snapToGrid w:val="0"/>
          <w:sz w:val="28"/>
          <w:lang w:val="en-US"/>
        </w:rPr>
        <w:t>ERWin</w:t>
      </w:r>
      <w:r>
        <w:rPr>
          <w:snapToGrid w:val="0"/>
          <w:sz w:val="28"/>
        </w:rPr>
        <w:t xml:space="preserve">, </w:t>
      </w:r>
      <w:r>
        <w:rPr>
          <w:snapToGrid w:val="0"/>
          <w:sz w:val="28"/>
          <w:lang w:val="en-US"/>
        </w:rPr>
        <w:t>Visio</w:t>
      </w:r>
      <w:r>
        <w:rPr>
          <w:snapToGrid w:val="0"/>
          <w:sz w:val="28"/>
        </w:rPr>
        <w:t xml:space="preserve">, </w:t>
      </w:r>
      <w:r>
        <w:rPr>
          <w:snapToGrid w:val="0"/>
          <w:sz w:val="28"/>
          <w:lang w:val="en-US"/>
        </w:rPr>
        <w:t>Power</w:t>
      </w:r>
      <w:r>
        <w:rPr>
          <w:snapToGrid w:val="0"/>
          <w:sz w:val="28"/>
        </w:rPr>
        <w:t xml:space="preserve"> </w:t>
      </w:r>
      <w:r>
        <w:rPr>
          <w:snapToGrid w:val="0"/>
          <w:sz w:val="28"/>
          <w:lang w:val="en-US"/>
        </w:rPr>
        <w:t>Designer</w:t>
      </w:r>
      <w:r>
        <w:rPr>
          <w:snapToGrid w:val="0"/>
          <w:sz w:val="28"/>
        </w:rPr>
        <w:t xml:space="preserve"> и т.п.</w:t>
      </w:r>
    </w:p>
    <w:p w:rsidR="00BD5D52" w:rsidRDefault="00BD5D52">
      <w:pPr>
        <w:spacing w:line="360" w:lineRule="auto"/>
        <w:ind w:firstLine="720"/>
        <w:jc w:val="both"/>
        <w:rPr>
          <w:snapToGrid w:val="0"/>
          <w:sz w:val="28"/>
        </w:rPr>
      </w:pPr>
    </w:p>
    <w:p w:rsidR="00D36572" w:rsidRDefault="00A42189">
      <w:pPr>
        <w:spacing w:line="360" w:lineRule="auto"/>
        <w:ind w:firstLine="0"/>
        <w:jc w:val="center"/>
        <w:rPr>
          <w:snapToGrid w:val="0"/>
          <w:sz w:val="28"/>
        </w:rPr>
      </w:pPr>
      <w:r>
        <w:rPr>
          <w:noProof/>
          <w:sz w:val="28"/>
        </w:rPr>
        <w:drawing>
          <wp:inline distT="0" distB="0" distL="0" distR="0">
            <wp:extent cx="5221605" cy="15036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21605" cy="1503680"/>
                    </a:xfrm>
                    <a:prstGeom prst="rect">
                      <a:avLst/>
                    </a:prstGeom>
                    <a:noFill/>
                    <a:ln w="9525">
                      <a:noFill/>
                      <a:miter lim="800000"/>
                      <a:headEnd/>
                      <a:tailEnd/>
                    </a:ln>
                  </pic:spPr>
                </pic:pic>
              </a:graphicData>
            </a:graphic>
          </wp:inline>
        </w:drawing>
      </w:r>
    </w:p>
    <w:p w:rsidR="00D36572" w:rsidRDefault="00D36572">
      <w:pPr>
        <w:spacing w:line="360" w:lineRule="auto"/>
        <w:ind w:firstLine="720"/>
        <w:jc w:val="both"/>
        <w:rPr>
          <w:snapToGrid w:val="0"/>
          <w:sz w:val="28"/>
        </w:rPr>
      </w:pPr>
    </w:p>
    <w:p w:rsidR="00496A55" w:rsidRDefault="00496A55" w:rsidP="00496A55">
      <w:pPr>
        <w:spacing w:line="360" w:lineRule="auto"/>
        <w:ind w:firstLine="720"/>
        <w:jc w:val="center"/>
        <w:rPr>
          <w:snapToGrid w:val="0"/>
          <w:sz w:val="28"/>
        </w:rPr>
      </w:pPr>
      <w:r>
        <w:rPr>
          <w:snapToGrid w:val="0"/>
          <w:sz w:val="28"/>
        </w:rPr>
        <w:t>Рисунок 2.А</w:t>
      </w:r>
    </w:p>
    <w:p w:rsidR="00D36572" w:rsidRDefault="00D36572">
      <w:pPr>
        <w:spacing w:line="360" w:lineRule="auto"/>
        <w:ind w:firstLine="720"/>
        <w:jc w:val="both"/>
        <w:rPr>
          <w:snapToGrid w:val="0"/>
          <w:sz w:val="28"/>
        </w:rPr>
      </w:pPr>
    </w:p>
    <w:p w:rsidR="00D36572" w:rsidRDefault="00BD5D52">
      <w:pPr>
        <w:spacing w:line="360" w:lineRule="auto"/>
        <w:ind w:firstLine="720"/>
        <w:jc w:val="both"/>
        <w:rPr>
          <w:snapToGrid w:val="0"/>
          <w:sz w:val="28"/>
        </w:rPr>
      </w:pPr>
      <w:r>
        <w:rPr>
          <w:noProof/>
          <w:sz w:val="28"/>
        </w:rPr>
        <w:pict>
          <v:group id="_x0000_s1059" style="position:absolute;left:0;text-align:left;margin-left:167.45pt;margin-top:9.45pt;width:259.2pt;height:108pt;z-index:251649024" coordorigin="2304,4320" coordsize="5184,2160" o:allowincell="f">
            <v:shape id="_x0000_s1054" type="#_x0000_t202" style="position:absolute;left:2304;top:4320;width:1440;height:1728">
              <v:textbox style="mso-next-textbox:#_x0000_s1054">
                <w:txbxContent>
                  <w:p w:rsidR="006A38C0" w:rsidRDefault="006A38C0">
                    <w:pPr>
                      <w:ind w:firstLine="0"/>
                      <w:rPr>
                        <w:lang w:val="en-US"/>
                      </w:rPr>
                    </w:pPr>
                    <w:r>
                      <w:rPr>
                        <w:lang w:val="en-US"/>
                      </w:rPr>
                      <w:t>Kart</w:t>
                    </w:r>
                  </w:p>
                  <w:p w:rsidR="006A38C0" w:rsidRDefault="006A38C0">
                    <w:pPr>
                      <w:ind w:firstLine="0"/>
                      <w:rPr>
                        <w:lang w:val="en-US"/>
                      </w:rPr>
                    </w:pPr>
                  </w:p>
                  <w:p w:rsidR="006A38C0" w:rsidRDefault="006A38C0">
                    <w:pPr>
                      <w:ind w:firstLine="0"/>
                      <w:rPr>
                        <w:lang w:val="en-US"/>
                      </w:rPr>
                    </w:pPr>
                    <w:r>
                      <w:rPr>
                        <w:lang w:val="en-US"/>
                      </w:rPr>
                      <w:t>Kart_Num</w:t>
                    </w:r>
                  </w:p>
                  <w:p w:rsidR="006A38C0" w:rsidRDefault="006A38C0">
                    <w:pPr>
                      <w:ind w:firstLine="0"/>
                      <w:rPr>
                        <w:lang w:val="en-US"/>
                      </w:rPr>
                    </w:pPr>
                    <w:r>
                      <w:rPr>
                        <w:lang w:val="en-US"/>
                      </w:rPr>
                      <w:t>Tovar</w:t>
                    </w:r>
                  </w:p>
                  <w:p w:rsidR="006A38C0" w:rsidRDefault="006A38C0">
                    <w:pPr>
                      <w:ind w:firstLine="0"/>
                      <w:rPr>
                        <w:lang w:val="en-US"/>
                      </w:rPr>
                    </w:pPr>
                    <w:r>
                      <w:rPr>
                        <w:lang w:val="en-US"/>
                      </w:rPr>
                      <w:t>Ed_izmer</w:t>
                    </w:r>
                  </w:p>
                </w:txbxContent>
              </v:textbox>
            </v:shape>
            <v:line id="_x0000_s1055" style="position:absolute" from="2304,4896" to="3744,4896"/>
            <v:shape id="_x0000_s1056" type="#_x0000_t202" style="position:absolute;left:5472;top:4320;width:2016;height:2160">
              <v:textbox style="mso-next-textbox:#_x0000_s1056">
                <w:txbxContent>
                  <w:p w:rsidR="006A38C0" w:rsidRDefault="006A38C0">
                    <w:pPr>
                      <w:ind w:firstLine="0"/>
                      <w:rPr>
                        <w:lang w:val="en-US"/>
                      </w:rPr>
                    </w:pPr>
                    <w:r>
                      <w:rPr>
                        <w:lang w:val="en-US"/>
                      </w:rPr>
                      <w:t>Realiz</w:t>
                    </w:r>
                  </w:p>
                  <w:p w:rsidR="006A38C0" w:rsidRDefault="006A38C0">
                    <w:pPr>
                      <w:ind w:firstLine="0"/>
                      <w:rPr>
                        <w:lang w:val="en-US"/>
                      </w:rPr>
                    </w:pPr>
                  </w:p>
                  <w:p w:rsidR="006A38C0" w:rsidRDefault="006A38C0">
                    <w:pPr>
                      <w:ind w:firstLine="0"/>
                      <w:rPr>
                        <w:lang w:val="en-US"/>
                      </w:rPr>
                    </w:pPr>
                    <w:r>
                      <w:rPr>
                        <w:lang w:val="en-US"/>
                      </w:rPr>
                      <w:t>Doc_Num</w:t>
                    </w:r>
                  </w:p>
                  <w:p w:rsidR="006A38C0" w:rsidRDefault="006A38C0">
                    <w:pPr>
                      <w:ind w:firstLine="0"/>
                      <w:rPr>
                        <w:lang w:val="en-US"/>
                      </w:rPr>
                    </w:pPr>
                    <w:r>
                      <w:rPr>
                        <w:lang w:val="en-US"/>
                      </w:rPr>
                      <w:t>Real_Date</w:t>
                    </w:r>
                  </w:p>
                  <w:p w:rsidR="006A38C0" w:rsidRDefault="006A38C0">
                    <w:pPr>
                      <w:ind w:firstLine="0"/>
                      <w:rPr>
                        <w:lang w:val="en-US"/>
                      </w:rPr>
                    </w:pPr>
                    <w:r>
                      <w:rPr>
                        <w:lang w:val="en-US"/>
                      </w:rPr>
                      <w:t>Cost</w:t>
                    </w:r>
                  </w:p>
                  <w:p w:rsidR="006A38C0" w:rsidRDefault="006A38C0">
                    <w:pPr>
                      <w:ind w:firstLine="0"/>
                      <w:rPr>
                        <w:lang w:val="en-US"/>
                      </w:rPr>
                    </w:pPr>
                    <w:r>
                      <w:rPr>
                        <w:lang w:val="en-US"/>
                      </w:rPr>
                      <w:t>Kol</w:t>
                    </w:r>
                  </w:p>
                  <w:p w:rsidR="006A38C0" w:rsidRDefault="006A38C0">
                    <w:pPr>
                      <w:ind w:firstLine="0"/>
                      <w:rPr>
                        <w:lang w:val="en-US"/>
                      </w:rPr>
                    </w:pPr>
                    <w:r>
                      <w:rPr>
                        <w:lang w:val="en-US"/>
                      </w:rPr>
                      <w:t>Kart_Num</w:t>
                    </w:r>
                  </w:p>
                </w:txbxContent>
              </v:textbox>
            </v:shape>
            <v:line id="_x0000_s1057" style="position:absolute" from="3744,5184" to="5472,6192">
              <v:stroke endarrow="block"/>
            </v:line>
            <v:line id="_x0000_s1058" style="position:absolute" from="5472,4896" to="7488,4896"/>
          </v:group>
        </w:pict>
      </w: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p>
    <w:p w:rsidR="00BD5D52" w:rsidRDefault="00BD5D52">
      <w:pPr>
        <w:spacing w:line="360" w:lineRule="auto"/>
        <w:ind w:firstLine="720"/>
        <w:jc w:val="center"/>
        <w:rPr>
          <w:snapToGrid w:val="0"/>
          <w:sz w:val="28"/>
        </w:rPr>
      </w:pPr>
    </w:p>
    <w:p w:rsidR="00BD5D52" w:rsidRDefault="00BD5D52">
      <w:pPr>
        <w:spacing w:line="360" w:lineRule="auto"/>
        <w:ind w:firstLine="720"/>
        <w:jc w:val="center"/>
        <w:rPr>
          <w:snapToGrid w:val="0"/>
          <w:sz w:val="28"/>
        </w:rPr>
      </w:pPr>
    </w:p>
    <w:p w:rsidR="00BD5D52" w:rsidRDefault="00BD5D52">
      <w:pPr>
        <w:spacing w:line="360" w:lineRule="auto"/>
        <w:ind w:firstLine="720"/>
        <w:jc w:val="center"/>
        <w:rPr>
          <w:snapToGrid w:val="0"/>
          <w:sz w:val="28"/>
        </w:rPr>
      </w:pPr>
    </w:p>
    <w:p w:rsidR="00D36572" w:rsidRDefault="00D36572">
      <w:pPr>
        <w:spacing w:line="360" w:lineRule="auto"/>
        <w:ind w:firstLine="720"/>
        <w:jc w:val="center"/>
        <w:rPr>
          <w:snapToGrid w:val="0"/>
          <w:sz w:val="28"/>
        </w:rPr>
      </w:pPr>
      <w:r>
        <w:rPr>
          <w:snapToGrid w:val="0"/>
          <w:sz w:val="28"/>
        </w:rPr>
        <w:t>Рисунок 2</w:t>
      </w:r>
      <w:r w:rsidR="00BD5D52">
        <w:rPr>
          <w:snapToGrid w:val="0"/>
          <w:sz w:val="28"/>
        </w:rPr>
        <w:t>.Б</w:t>
      </w:r>
    </w:p>
    <w:p w:rsidR="00BD5D52" w:rsidRDefault="00BD5D52">
      <w:pPr>
        <w:spacing w:line="360" w:lineRule="auto"/>
        <w:ind w:firstLine="720"/>
        <w:jc w:val="both"/>
        <w:rPr>
          <w:snapToGrid w:val="0"/>
          <w:sz w:val="28"/>
        </w:rPr>
      </w:pPr>
    </w:p>
    <w:p w:rsidR="00D36572" w:rsidRDefault="00D36572">
      <w:pPr>
        <w:spacing w:line="360" w:lineRule="auto"/>
        <w:ind w:firstLine="720"/>
        <w:jc w:val="both"/>
        <w:rPr>
          <w:snapToGrid w:val="0"/>
          <w:sz w:val="28"/>
        </w:rPr>
      </w:pPr>
      <w:r>
        <w:rPr>
          <w:snapToGrid w:val="0"/>
          <w:sz w:val="28"/>
        </w:rPr>
        <w:t xml:space="preserve">Таблицы БД создаются при помощи </w:t>
      </w:r>
      <w:r w:rsidR="00EF4697">
        <w:rPr>
          <w:snapToGrid w:val="0"/>
          <w:sz w:val="28"/>
        </w:rPr>
        <w:t xml:space="preserve">СУБД </w:t>
      </w:r>
      <w:r w:rsidR="00EF4697">
        <w:rPr>
          <w:snapToGrid w:val="0"/>
          <w:sz w:val="28"/>
          <w:lang w:val="en-US"/>
        </w:rPr>
        <w:t>MS</w:t>
      </w:r>
      <w:r w:rsidR="00EF4697" w:rsidRPr="00EF4697">
        <w:rPr>
          <w:snapToGrid w:val="0"/>
          <w:sz w:val="28"/>
        </w:rPr>
        <w:t xml:space="preserve"> </w:t>
      </w:r>
      <w:r w:rsidR="00EF4697">
        <w:rPr>
          <w:snapToGrid w:val="0"/>
          <w:sz w:val="28"/>
          <w:lang w:val="en-US"/>
        </w:rPr>
        <w:t>Access</w:t>
      </w:r>
      <w:r>
        <w:rPr>
          <w:snapToGrid w:val="0"/>
          <w:sz w:val="28"/>
        </w:rPr>
        <w:t>. Для таблиц</w:t>
      </w:r>
      <w:r w:rsidR="00EF4697" w:rsidRPr="00EF4697">
        <w:rPr>
          <w:snapToGrid w:val="0"/>
          <w:sz w:val="28"/>
        </w:rPr>
        <w:t xml:space="preserve"> </w:t>
      </w:r>
      <w:r>
        <w:rPr>
          <w:snapToGrid w:val="0"/>
          <w:sz w:val="28"/>
        </w:rPr>
        <w:t xml:space="preserve">следует установить </w:t>
      </w:r>
      <w:r w:rsidR="00EF4697">
        <w:rPr>
          <w:snapToGrid w:val="0"/>
          <w:sz w:val="28"/>
        </w:rPr>
        <w:t xml:space="preserve">связи, используя инструмент СУБД </w:t>
      </w:r>
      <w:r w:rsidR="00EF4697">
        <w:rPr>
          <w:snapToGrid w:val="0"/>
          <w:sz w:val="28"/>
          <w:lang w:val="en-US"/>
        </w:rPr>
        <w:t>MS</w:t>
      </w:r>
      <w:r w:rsidR="00EF4697" w:rsidRPr="00EF4697">
        <w:rPr>
          <w:snapToGrid w:val="0"/>
          <w:sz w:val="28"/>
        </w:rPr>
        <w:t xml:space="preserve"> </w:t>
      </w:r>
      <w:r w:rsidR="00EF4697">
        <w:rPr>
          <w:snapToGrid w:val="0"/>
          <w:sz w:val="28"/>
          <w:lang w:val="en-US"/>
        </w:rPr>
        <w:t>Access</w:t>
      </w:r>
      <w:r w:rsidR="00EF4697">
        <w:rPr>
          <w:snapToGrid w:val="0"/>
          <w:sz w:val="28"/>
        </w:rPr>
        <w:t xml:space="preserve"> "схема данных" </w:t>
      </w:r>
      <w:r>
        <w:rPr>
          <w:snapToGrid w:val="0"/>
          <w:sz w:val="28"/>
        </w:rPr>
        <w:t>; в п</w:t>
      </w:r>
      <w:r>
        <w:rPr>
          <w:snapToGrid w:val="0"/>
          <w:sz w:val="28"/>
        </w:rPr>
        <w:t>о</w:t>
      </w:r>
      <w:r>
        <w:rPr>
          <w:snapToGrid w:val="0"/>
          <w:sz w:val="28"/>
        </w:rPr>
        <w:t xml:space="preserve">яснительной записке указать </w:t>
      </w:r>
      <w:r w:rsidR="00E5538C">
        <w:rPr>
          <w:snapToGrid w:val="0"/>
          <w:sz w:val="28"/>
        </w:rPr>
        <w:t>мощность</w:t>
      </w:r>
      <w:r>
        <w:rPr>
          <w:snapToGrid w:val="0"/>
          <w:sz w:val="28"/>
        </w:rPr>
        <w:t xml:space="preserve"> установленных отношений, которые и</w:t>
      </w:r>
      <w:r>
        <w:rPr>
          <w:snapToGrid w:val="0"/>
          <w:sz w:val="28"/>
        </w:rPr>
        <w:t>с</w:t>
      </w:r>
      <w:r>
        <w:rPr>
          <w:snapToGrid w:val="0"/>
          <w:sz w:val="28"/>
        </w:rPr>
        <w:t>пользованы при со</w:t>
      </w:r>
      <w:r>
        <w:rPr>
          <w:snapToGrid w:val="0"/>
          <w:sz w:val="28"/>
        </w:rPr>
        <w:t>з</w:t>
      </w:r>
      <w:r>
        <w:rPr>
          <w:snapToGrid w:val="0"/>
          <w:sz w:val="28"/>
        </w:rPr>
        <w:t xml:space="preserve">дании </w:t>
      </w:r>
      <w:r w:rsidR="00E5538C">
        <w:rPr>
          <w:snapToGrid w:val="0"/>
          <w:sz w:val="28"/>
        </w:rPr>
        <w:t xml:space="preserve">таблиц </w:t>
      </w:r>
      <w:r>
        <w:rPr>
          <w:snapToGrid w:val="0"/>
          <w:sz w:val="28"/>
        </w:rPr>
        <w:t>БД.</w:t>
      </w:r>
    </w:p>
    <w:p w:rsidR="00D36572" w:rsidRDefault="00D36572">
      <w:pPr>
        <w:spacing w:line="360" w:lineRule="auto"/>
        <w:ind w:firstLine="0"/>
        <w:rPr>
          <w:snapToGrid w:val="0"/>
          <w:sz w:val="28"/>
        </w:rPr>
      </w:pPr>
    </w:p>
    <w:p w:rsidR="00E85C43" w:rsidRDefault="00E85C43" w:rsidP="00013FB9">
      <w:pPr>
        <w:spacing w:line="360" w:lineRule="auto"/>
        <w:ind w:firstLine="720"/>
        <w:rPr>
          <w:snapToGrid w:val="0"/>
          <w:sz w:val="28"/>
        </w:rPr>
      </w:pPr>
    </w:p>
    <w:p w:rsidR="00D36572" w:rsidRDefault="00D36572" w:rsidP="00013FB9">
      <w:pPr>
        <w:spacing w:line="360" w:lineRule="auto"/>
        <w:ind w:firstLine="720"/>
        <w:rPr>
          <w:snapToGrid w:val="0"/>
          <w:sz w:val="28"/>
        </w:rPr>
      </w:pPr>
      <w:r>
        <w:rPr>
          <w:snapToGrid w:val="0"/>
          <w:sz w:val="28"/>
        </w:rPr>
        <w:lastRenderedPageBreak/>
        <w:t xml:space="preserve">Таблица 1 - Структура записей таблицы </w:t>
      </w:r>
      <w:r>
        <w:rPr>
          <w:snapToGrid w:val="0"/>
          <w:sz w:val="28"/>
          <w:lang w:val="en-US"/>
        </w:rPr>
        <w:t>Kart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134"/>
        <w:gridCol w:w="1169"/>
        <w:gridCol w:w="840"/>
        <w:gridCol w:w="850"/>
        <w:gridCol w:w="851"/>
        <w:gridCol w:w="992"/>
        <w:gridCol w:w="992"/>
        <w:gridCol w:w="1134"/>
        <w:gridCol w:w="1237"/>
      </w:tblGrid>
      <w:tr w:rsidR="00D36572">
        <w:tblPrEx>
          <w:tblCellMar>
            <w:top w:w="0" w:type="dxa"/>
            <w:bottom w:w="0" w:type="dxa"/>
          </w:tblCellMar>
        </w:tblPrEx>
        <w:trPr>
          <w:cantSplit/>
        </w:trPr>
        <w:tc>
          <w:tcPr>
            <w:tcW w:w="10016" w:type="dxa"/>
            <w:gridSpan w:val="10"/>
          </w:tcPr>
          <w:p w:rsidR="00D36572" w:rsidRDefault="00D36572">
            <w:pPr>
              <w:pStyle w:val="ab"/>
              <w:spacing w:before="0"/>
              <w:ind w:left="0" w:firstLine="0"/>
              <w:jc w:val="center"/>
            </w:pPr>
            <w:r>
              <w:t>Имя таблицы БД</w:t>
            </w:r>
          </w:p>
        </w:tc>
      </w:tr>
      <w:tr w:rsidR="00D36572">
        <w:tblPrEx>
          <w:tblCellMar>
            <w:top w:w="0" w:type="dxa"/>
            <w:bottom w:w="0" w:type="dxa"/>
          </w:tblCellMar>
        </w:tblPrEx>
        <w:trPr>
          <w:cantSplit/>
        </w:trPr>
        <w:tc>
          <w:tcPr>
            <w:tcW w:w="817" w:type="dxa"/>
            <w:vMerge w:val="restart"/>
          </w:tcPr>
          <w:p w:rsidR="00D36572" w:rsidRDefault="00D36572">
            <w:pPr>
              <w:pStyle w:val="ab"/>
              <w:spacing w:before="0"/>
              <w:ind w:left="0" w:firstLine="0"/>
            </w:pPr>
            <w:r>
              <w:t xml:space="preserve">Имя поля </w:t>
            </w:r>
          </w:p>
        </w:tc>
        <w:tc>
          <w:tcPr>
            <w:tcW w:w="1134" w:type="dxa"/>
            <w:vMerge w:val="restart"/>
          </w:tcPr>
          <w:p w:rsidR="00D36572" w:rsidRDefault="00D36572">
            <w:pPr>
              <w:pStyle w:val="ab"/>
              <w:spacing w:before="0"/>
              <w:ind w:left="0" w:firstLine="0"/>
            </w:pPr>
            <w:r>
              <w:t>Назнач</w:t>
            </w:r>
            <w:r>
              <w:t>е</w:t>
            </w:r>
            <w:r>
              <w:t>ние поля</w:t>
            </w:r>
          </w:p>
        </w:tc>
        <w:tc>
          <w:tcPr>
            <w:tcW w:w="1169" w:type="dxa"/>
            <w:vMerge w:val="restart"/>
          </w:tcPr>
          <w:p w:rsidR="00D36572" w:rsidRDefault="00D36572">
            <w:pPr>
              <w:pStyle w:val="ab"/>
              <w:spacing w:before="0"/>
              <w:ind w:left="0" w:firstLine="0"/>
            </w:pPr>
            <w:r>
              <w:t xml:space="preserve">Тип </w:t>
            </w:r>
          </w:p>
        </w:tc>
        <w:tc>
          <w:tcPr>
            <w:tcW w:w="840" w:type="dxa"/>
            <w:vMerge w:val="restart"/>
          </w:tcPr>
          <w:p w:rsidR="00D36572" w:rsidRDefault="00D36572">
            <w:pPr>
              <w:pStyle w:val="ab"/>
              <w:spacing w:before="0"/>
              <w:ind w:left="0" w:firstLine="0"/>
            </w:pPr>
            <w:r>
              <w:t>Длина (байт)</w:t>
            </w:r>
          </w:p>
        </w:tc>
        <w:tc>
          <w:tcPr>
            <w:tcW w:w="6056" w:type="dxa"/>
            <w:gridSpan w:val="6"/>
          </w:tcPr>
          <w:p w:rsidR="00D36572" w:rsidRDefault="00D36572">
            <w:pPr>
              <w:pStyle w:val="ab"/>
              <w:spacing w:before="0"/>
              <w:ind w:left="0" w:firstLine="0"/>
              <w:jc w:val="center"/>
            </w:pPr>
            <w:r>
              <w:t>Свойства поля</w:t>
            </w:r>
          </w:p>
        </w:tc>
      </w:tr>
      <w:tr w:rsidR="00D36572">
        <w:tblPrEx>
          <w:tblCellMar>
            <w:top w:w="0" w:type="dxa"/>
            <w:bottom w:w="0" w:type="dxa"/>
          </w:tblCellMar>
        </w:tblPrEx>
        <w:trPr>
          <w:cantSplit/>
        </w:trPr>
        <w:tc>
          <w:tcPr>
            <w:tcW w:w="817" w:type="dxa"/>
            <w:vMerge/>
          </w:tcPr>
          <w:p w:rsidR="00D36572" w:rsidRDefault="00D36572">
            <w:pPr>
              <w:pStyle w:val="ab"/>
              <w:spacing w:before="0"/>
              <w:ind w:left="0" w:firstLine="0"/>
            </w:pPr>
          </w:p>
        </w:tc>
        <w:tc>
          <w:tcPr>
            <w:tcW w:w="1134" w:type="dxa"/>
            <w:vMerge/>
          </w:tcPr>
          <w:p w:rsidR="00D36572" w:rsidRDefault="00D36572">
            <w:pPr>
              <w:pStyle w:val="ab"/>
              <w:spacing w:before="0"/>
              <w:ind w:left="0" w:firstLine="0"/>
            </w:pPr>
          </w:p>
        </w:tc>
        <w:tc>
          <w:tcPr>
            <w:tcW w:w="1169" w:type="dxa"/>
            <w:vMerge/>
          </w:tcPr>
          <w:p w:rsidR="00D36572" w:rsidRDefault="00D36572">
            <w:pPr>
              <w:pStyle w:val="ab"/>
              <w:spacing w:before="0"/>
              <w:ind w:left="0" w:firstLine="0"/>
            </w:pPr>
          </w:p>
        </w:tc>
        <w:tc>
          <w:tcPr>
            <w:tcW w:w="840" w:type="dxa"/>
            <w:vMerge/>
          </w:tcPr>
          <w:p w:rsidR="00D36572" w:rsidRDefault="00D36572">
            <w:pPr>
              <w:pStyle w:val="ab"/>
              <w:spacing w:before="0"/>
              <w:ind w:left="0" w:firstLine="0"/>
            </w:pPr>
          </w:p>
        </w:tc>
        <w:tc>
          <w:tcPr>
            <w:tcW w:w="850" w:type="dxa"/>
            <w:vMerge w:val="restart"/>
          </w:tcPr>
          <w:p w:rsidR="00D36572" w:rsidRDefault="00D36572">
            <w:pPr>
              <w:pStyle w:val="ab"/>
              <w:spacing w:before="0"/>
              <w:ind w:left="0" w:firstLine="0"/>
            </w:pPr>
            <w:r>
              <w:t>Ключ</w:t>
            </w:r>
          </w:p>
        </w:tc>
        <w:tc>
          <w:tcPr>
            <w:tcW w:w="851" w:type="dxa"/>
            <w:vMerge w:val="restart"/>
          </w:tcPr>
          <w:p w:rsidR="00D36572" w:rsidRDefault="00D36572">
            <w:pPr>
              <w:pStyle w:val="ab"/>
              <w:spacing w:before="0"/>
              <w:ind w:left="0" w:firstLine="0"/>
            </w:pPr>
            <w:r>
              <w:t>Об</w:t>
            </w:r>
            <w:r>
              <w:t>я</w:t>
            </w:r>
            <w:r>
              <w:t>з</w:t>
            </w:r>
            <w:r>
              <w:t>а</w:t>
            </w:r>
            <w:r>
              <w:t>тел</w:t>
            </w:r>
            <w:r>
              <w:t>ь</w:t>
            </w:r>
            <w:r>
              <w:t>ное</w:t>
            </w:r>
          </w:p>
        </w:tc>
        <w:tc>
          <w:tcPr>
            <w:tcW w:w="4355" w:type="dxa"/>
            <w:gridSpan w:val="4"/>
          </w:tcPr>
          <w:p w:rsidR="00D36572" w:rsidRDefault="00D36572">
            <w:pPr>
              <w:pStyle w:val="ab"/>
              <w:spacing w:before="0"/>
              <w:ind w:left="0" w:firstLine="0"/>
              <w:jc w:val="center"/>
            </w:pPr>
            <w:r>
              <w:t>Ограничения значений</w:t>
            </w:r>
          </w:p>
        </w:tc>
      </w:tr>
      <w:tr w:rsidR="00D36572">
        <w:tblPrEx>
          <w:tblCellMar>
            <w:top w:w="0" w:type="dxa"/>
            <w:bottom w:w="0" w:type="dxa"/>
          </w:tblCellMar>
        </w:tblPrEx>
        <w:trPr>
          <w:cantSplit/>
        </w:trPr>
        <w:tc>
          <w:tcPr>
            <w:tcW w:w="817" w:type="dxa"/>
            <w:vMerge/>
          </w:tcPr>
          <w:p w:rsidR="00D36572" w:rsidRDefault="00D36572">
            <w:pPr>
              <w:pStyle w:val="ab"/>
              <w:spacing w:before="0"/>
              <w:ind w:left="0" w:firstLine="0"/>
            </w:pPr>
          </w:p>
        </w:tc>
        <w:tc>
          <w:tcPr>
            <w:tcW w:w="1134" w:type="dxa"/>
            <w:vMerge/>
          </w:tcPr>
          <w:p w:rsidR="00D36572" w:rsidRDefault="00D36572">
            <w:pPr>
              <w:pStyle w:val="ab"/>
              <w:spacing w:before="0"/>
              <w:ind w:left="0" w:firstLine="0"/>
            </w:pPr>
          </w:p>
        </w:tc>
        <w:tc>
          <w:tcPr>
            <w:tcW w:w="1169" w:type="dxa"/>
            <w:vMerge/>
          </w:tcPr>
          <w:p w:rsidR="00D36572" w:rsidRDefault="00D36572">
            <w:pPr>
              <w:pStyle w:val="ab"/>
              <w:spacing w:before="0"/>
              <w:ind w:left="0" w:firstLine="0"/>
            </w:pPr>
          </w:p>
        </w:tc>
        <w:tc>
          <w:tcPr>
            <w:tcW w:w="840" w:type="dxa"/>
            <w:vMerge/>
          </w:tcPr>
          <w:p w:rsidR="00D36572" w:rsidRDefault="00D36572">
            <w:pPr>
              <w:pStyle w:val="ab"/>
              <w:spacing w:before="0"/>
              <w:ind w:left="0" w:firstLine="0"/>
              <w:jc w:val="center"/>
            </w:pPr>
          </w:p>
        </w:tc>
        <w:tc>
          <w:tcPr>
            <w:tcW w:w="850" w:type="dxa"/>
            <w:vMerge/>
          </w:tcPr>
          <w:p w:rsidR="00D36572" w:rsidRDefault="00D36572">
            <w:pPr>
              <w:pStyle w:val="ab"/>
              <w:spacing w:before="0"/>
              <w:ind w:left="0" w:firstLine="0"/>
              <w:jc w:val="center"/>
            </w:pPr>
          </w:p>
        </w:tc>
        <w:tc>
          <w:tcPr>
            <w:tcW w:w="851" w:type="dxa"/>
            <w:vMerge/>
          </w:tcPr>
          <w:p w:rsidR="00D36572" w:rsidRDefault="00D36572">
            <w:pPr>
              <w:pStyle w:val="ab"/>
              <w:spacing w:before="0"/>
              <w:ind w:left="0" w:firstLine="0"/>
              <w:jc w:val="center"/>
            </w:pPr>
          </w:p>
        </w:tc>
        <w:tc>
          <w:tcPr>
            <w:tcW w:w="992" w:type="dxa"/>
          </w:tcPr>
          <w:p w:rsidR="00D36572" w:rsidRDefault="00D36572">
            <w:pPr>
              <w:pStyle w:val="ab"/>
              <w:spacing w:before="0"/>
              <w:ind w:left="0" w:firstLine="0"/>
            </w:pPr>
            <w:r>
              <w:t>Мин</w:t>
            </w:r>
            <w:r>
              <w:t>и</w:t>
            </w:r>
            <w:r>
              <w:t>мал</w:t>
            </w:r>
            <w:r>
              <w:t>ь</w:t>
            </w:r>
            <w:r>
              <w:t xml:space="preserve">ное </w:t>
            </w:r>
          </w:p>
        </w:tc>
        <w:tc>
          <w:tcPr>
            <w:tcW w:w="992" w:type="dxa"/>
          </w:tcPr>
          <w:p w:rsidR="00D36572" w:rsidRDefault="00D36572">
            <w:pPr>
              <w:pStyle w:val="ab"/>
              <w:spacing w:before="0"/>
              <w:ind w:left="0" w:firstLine="0"/>
            </w:pPr>
            <w:r>
              <w:t>Макс</w:t>
            </w:r>
            <w:r>
              <w:t>и</w:t>
            </w:r>
            <w:r>
              <w:t>мал</w:t>
            </w:r>
            <w:r>
              <w:t>ь</w:t>
            </w:r>
            <w:r>
              <w:t xml:space="preserve">ное </w:t>
            </w:r>
          </w:p>
        </w:tc>
        <w:tc>
          <w:tcPr>
            <w:tcW w:w="1134" w:type="dxa"/>
          </w:tcPr>
          <w:p w:rsidR="00D36572" w:rsidRDefault="00D36572">
            <w:pPr>
              <w:pStyle w:val="ab"/>
              <w:spacing w:before="0"/>
              <w:ind w:left="0" w:firstLine="0"/>
            </w:pPr>
            <w:r>
              <w:t>По умо</w:t>
            </w:r>
            <w:r>
              <w:t>л</w:t>
            </w:r>
            <w:r>
              <w:t>чанию</w:t>
            </w:r>
          </w:p>
        </w:tc>
        <w:tc>
          <w:tcPr>
            <w:tcW w:w="1237" w:type="dxa"/>
          </w:tcPr>
          <w:p w:rsidR="00D36572" w:rsidRDefault="00D36572">
            <w:pPr>
              <w:pStyle w:val="ab"/>
              <w:spacing w:before="0"/>
              <w:ind w:left="0" w:firstLine="0"/>
            </w:pPr>
            <w:r>
              <w:t>Примеч</w:t>
            </w:r>
            <w:r>
              <w:t>а</w:t>
            </w:r>
            <w:r>
              <w:t>ния</w:t>
            </w:r>
          </w:p>
        </w:tc>
      </w:tr>
      <w:tr w:rsidR="00D36572">
        <w:tblPrEx>
          <w:tblCellMar>
            <w:top w:w="0" w:type="dxa"/>
            <w:bottom w:w="0" w:type="dxa"/>
          </w:tblCellMar>
        </w:tblPrEx>
        <w:trPr>
          <w:cantSplit/>
        </w:trPr>
        <w:tc>
          <w:tcPr>
            <w:tcW w:w="817" w:type="dxa"/>
          </w:tcPr>
          <w:p w:rsidR="00D36572" w:rsidRDefault="00D36572">
            <w:pPr>
              <w:pStyle w:val="ab"/>
              <w:spacing w:before="0"/>
              <w:ind w:left="0" w:firstLine="0"/>
            </w:pPr>
            <w:r>
              <w:rPr>
                <w:snapToGrid w:val="0"/>
                <w:lang w:val="en-US"/>
              </w:rPr>
              <w:t>Kart</w:t>
            </w:r>
            <w:r>
              <w:rPr>
                <w:snapToGrid w:val="0"/>
              </w:rPr>
              <w:t>_</w:t>
            </w:r>
            <w:r>
              <w:rPr>
                <w:snapToGrid w:val="0"/>
                <w:lang w:val="en-US"/>
              </w:rPr>
              <w:t>Num</w:t>
            </w:r>
          </w:p>
        </w:tc>
        <w:tc>
          <w:tcPr>
            <w:tcW w:w="1134" w:type="dxa"/>
          </w:tcPr>
          <w:p w:rsidR="00D36572" w:rsidRDefault="00D36572">
            <w:pPr>
              <w:pStyle w:val="ab"/>
              <w:spacing w:before="0"/>
              <w:ind w:left="0" w:firstLine="0"/>
            </w:pPr>
            <w:r>
              <w:rPr>
                <w:snapToGrid w:val="0"/>
              </w:rPr>
              <w:t>Номер карточки учёта тов</w:t>
            </w:r>
            <w:r>
              <w:rPr>
                <w:snapToGrid w:val="0"/>
              </w:rPr>
              <w:t>а</w:t>
            </w:r>
            <w:r>
              <w:rPr>
                <w:snapToGrid w:val="0"/>
              </w:rPr>
              <w:t>ров</w:t>
            </w:r>
          </w:p>
        </w:tc>
        <w:tc>
          <w:tcPr>
            <w:tcW w:w="1169" w:type="dxa"/>
          </w:tcPr>
          <w:p w:rsidR="00D36572" w:rsidRDefault="00E5538C">
            <w:pPr>
              <w:pStyle w:val="ab"/>
              <w:spacing w:before="0"/>
              <w:ind w:left="0" w:firstLine="0"/>
            </w:pPr>
            <w:r>
              <w:rPr>
                <w:snapToGrid w:val="0"/>
              </w:rPr>
              <w:t>Счетчик</w:t>
            </w:r>
          </w:p>
        </w:tc>
        <w:tc>
          <w:tcPr>
            <w:tcW w:w="840" w:type="dxa"/>
          </w:tcPr>
          <w:p w:rsidR="00D36572" w:rsidRDefault="00D36572">
            <w:pPr>
              <w:pStyle w:val="ab"/>
              <w:spacing w:before="0"/>
              <w:ind w:left="0" w:firstLine="0"/>
              <w:jc w:val="center"/>
            </w:pPr>
            <w:r>
              <w:rPr>
                <w:snapToGrid w:val="0"/>
              </w:rPr>
              <w:t>4</w:t>
            </w:r>
          </w:p>
        </w:tc>
        <w:tc>
          <w:tcPr>
            <w:tcW w:w="850" w:type="dxa"/>
          </w:tcPr>
          <w:p w:rsidR="00D36572" w:rsidRDefault="00D36572">
            <w:pPr>
              <w:pStyle w:val="ab"/>
              <w:spacing w:before="0"/>
              <w:ind w:left="0" w:firstLine="0"/>
              <w:jc w:val="center"/>
            </w:pPr>
            <w:r>
              <w:t>*</w:t>
            </w:r>
          </w:p>
        </w:tc>
        <w:tc>
          <w:tcPr>
            <w:tcW w:w="851" w:type="dxa"/>
          </w:tcPr>
          <w:p w:rsidR="00D36572" w:rsidRDefault="00D36572">
            <w:pPr>
              <w:pStyle w:val="ab"/>
              <w:spacing w:before="0"/>
              <w:ind w:left="0" w:firstLine="0"/>
              <w:jc w:val="center"/>
            </w:pPr>
            <w:r>
              <w:t>+</w:t>
            </w:r>
          </w:p>
        </w:tc>
        <w:tc>
          <w:tcPr>
            <w:tcW w:w="992" w:type="dxa"/>
          </w:tcPr>
          <w:p w:rsidR="00D36572" w:rsidRDefault="00D36572">
            <w:pPr>
              <w:pStyle w:val="ab"/>
              <w:spacing w:before="0"/>
              <w:ind w:left="0" w:firstLine="0"/>
            </w:pPr>
          </w:p>
        </w:tc>
        <w:tc>
          <w:tcPr>
            <w:tcW w:w="992" w:type="dxa"/>
          </w:tcPr>
          <w:p w:rsidR="00D36572" w:rsidRDefault="00D36572">
            <w:pPr>
              <w:pStyle w:val="ab"/>
              <w:spacing w:before="0"/>
              <w:ind w:left="0" w:firstLine="0"/>
            </w:pPr>
          </w:p>
        </w:tc>
        <w:tc>
          <w:tcPr>
            <w:tcW w:w="1134" w:type="dxa"/>
          </w:tcPr>
          <w:p w:rsidR="00D36572" w:rsidRDefault="00D36572">
            <w:pPr>
              <w:pStyle w:val="ab"/>
              <w:spacing w:before="0"/>
              <w:ind w:left="0" w:firstLine="0"/>
            </w:pPr>
          </w:p>
        </w:tc>
        <w:tc>
          <w:tcPr>
            <w:tcW w:w="1237" w:type="dxa"/>
          </w:tcPr>
          <w:p w:rsidR="00D36572" w:rsidRDefault="00D36572">
            <w:pPr>
              <w:pStyle w:val="ab"/>
              <w:spacing w:before="0"/>
              <w:ind w:left="0" w:firstLine="0"/>
            </w:pPr>
          </w:p>
        </w:tc>
      </w:tr>
      <w:tr w:rsidR="00D36572">
        <w:tblPrEx>
          <w:tblCellMar>
            <w:top w:w="0" w:type="dxa"/>
            <w:bottom w:w="0" w:type="dxa"/>
          </w:tblCellMar>
        </w:tblPrEx>
        <w:trPr>
          <w:cantSplit/>
        </w:trPr>
        <w:tc>
          <w:tcPr>
            <w:tcW w:w="817" w:type="dxa"/>
          </w:tcPr>
          <w:p w:rsidR="00D36572" w:rsidRDefault="00D36572">
            <w:pPr>
              <w:pStyle w:val="ab"/>
              <w:spacing w:before="0"/>
              <w:ind w:left="0" w:firstLine="0"/>
              <w:rPr>
                <w:snapToGrid w:val="0"/>
              </w:rPr>
            </w:pPr>
            <w:r>
              <w:rPr>
                <w:snapToGrid w:val="0"/>
                <w:lang w:val="en-US"/>
              </w:rPr>
              <w:t>Tovar</w:t>
            </w:r>
          </w:p>
        </w:tc>
        <w:tc>
          <w:tcPr>
            <w:tcW w:w="1134" w:type="dxa"/>
          </w:tcPr>
          <w:p w:rsidR="00D36572" w:rsidRDefault="00D36572">
            <w:pPr>
              <w:pStyle w:val="ab"/>
              <w:spacing w:before="0"/>
              <w:ind w:left="0" w:firstLine="0"/>
              <w:rPr>
                <w:snapToGrid w:val="0"/>
              </w:rPr>
            </w:pPr>
            <w:r>
              <w:rPr>
                <w:snapToGrid w:val="0"/>
              </w:rPr>
              <w:t>Название т</w:t>
            </w:r>
            <w:r>
              <w:rPr>
                <w:snapToGrid w:val="0"/>
              </w:rPr>
              <w:t>о</w:t>
            </w:r>
            <w:r>
              <w:rPr>
                <w:snapToGrid w:val="0"/>
              </w:rPr>
              <w:t>вара</w:t>
            </w:r>
          </w:p>
        </w:tc>
        <w:tc>
          <w:tcPr>
            <w:tcW w:w="1169" w:type="dxa"/>
          </w:tcPr>
          <w:p w:rsidR="00D36572" w:rsidRDefault="00E5538C">
            <w:pPr>
              <w:pStyle w:val="ab"/>
              <w:spacing w:before="0"/>
              <w:ind w:left="0" w:firstLine="0"/>
              <w:rPr>
                <w:snapToGrid w:val="0"/>
              </w:rPr>
            </w:pPr>
            <w:r>
              <w:rPr>
                <w:snapToGrid w:val="0"/>
              </w:rPr>
              <w:t>Тексто-вый</w:t>
            </w:r>
          </w:p>
        </w:tc>
        <w:tc>
          <w:tcPr>
            <w:tcW w:w="840" w:type="dxa"/>
          </w:tcPr>
          <w:p w:rsidR="00D36572" w:rsidRDefault="00D36572">
            <w:pPr>
              <w:pStyle w:val="ab"/>
              <w:spacing w:before="0"/>
              <w:ind w:left="0" w:firstLine="0"/>
              <w:jc w:val="center"/>
              <w:rPr>
                <w:snapToGrid w:val="0"/>
              </w:rPr>
            </w:pPr>
            <w:r>
              <w:rPr>
                <w:snapToGrid w:val="0"/>
              </w:rPr>
              <w:t>15</w:t>
            </w:r>
          </w:p>
        </w:tc>
        <w:tc>
          <w:tcPr>
            <w:tcW w:w="850" w:type="dxa"/>
          </w:tcPr>
          <w:p w:rsidR="00D36572" w:rsidRDefault="00D36572">
            <w:pPr>
              <w:pStyle w:val="ab"/>
              <w:spacing w:before="0"/>
              <w:ind w:left="0" w:firstLine="0"/>
              <w:jc w:val="center"/>
            </w:pPr>
          </w:p>
        </w:tc>
        <w:tc>
          <w:tcPr>
            <w:tcW w:w="851" w:type="dxa"/>
          </w:tcPr>
          <w:p w:rsidR="00D36572" w:rsidRDefault="00D36572">
            <w:pPr>
              <w:pStyle w:val="ab"/>
              <w:spacing w:before="0"/>
              <w:ind w:left="0" w:firstLine="0"/>
              <w:jc w:val="center"/>
            </w:pPr>
          </w:p>
        </w:tc>
        <w:tc>
          <w:tcPr>
            <w:tcW w:w="992" w:type="dxa"/>
          </w:tcPr>
          <w:p w:rsidR="00D36572" w:rsidRDefault="00D36572">
            <w:pPr>
              <w:pStyle w:val="ab"/>
              <w:spacing w:before="0"/>
              <w:ind w:left="0" w:firstLine="0"/>
            </w:pPr>
          </w:p>
        </w:tc>
        <w:tc>
          <w:tcPr>
            <w:tcW w:w="992" w:type="dxa"/>
          </w:tcPr>
          <w:p w:rsidR="00D36572" w:rsidRDefault="00D36572">
            <w:pPr>
              <w:pStyle w:val="ab"/>
              <w:spacing w:before="0"/>
              <w:ind w:left="0" w:firstLine="0"/>
            </w:pPr>
          </w:p>
        </w:tc>
        <w:tc>
          <w:tcPr>
            <w:tcW w:w="1134" w:type="dxa"/>
          </w:tcPr>
          <w:p w:rsidR="00D36572" w:rsidRDefault="00D36572">
            <w:pPr>
              <w:pStyle w:val="ab"/>
              <w:spacing w:before="0"/>
              <w:ind w:left="0" w:firstLine="0"/>
            </w:pPr>
          </w:p>
        </w:tc>
        <w:tc>
          <w:tcPr>
            <w:tcW w:w="1237" w:type="dxa"/>
          </w:tcPr>
          <w:p w:rsidR="00D36572" w:rsidRDefault="00D36572">
            <w:pPr>
              <w:pStyle w:val="ab"/>
              <w:spacing w:before="0"/>
              <w:ind w:left="0" w:firstLine="0"/>
            </w:pPr>
          </w:p>
        </w:tc>
      </w:tr>
      <w:tr w:rsidR="00D36572">
        <w:tblPrEx>
          <w:tblCellMar>
            <w:top w:w="0" w:type="dxa"/>
            <w:bottom w:w="0" w:type="dxa"/>
          </w:tblCellMar>
        </w:tblPrEx>
        <w:trPr>
          <w:cantSplit/>
        </w:trPr>
        <w:tc>
          <w:tcPr>
            <w:tcW w:w="817" w:type="dxa"/>
          </w:tcPr>
          <w:p w:rsidR="00D36572" w:rsidRDefault="00D36572">
            <w:pPr>
              <w:pStyle w:val="ab"/>
              <w:spacing w:before="0"/>
              <w:ind w:left="0" w:firstLine="0"/>
              <w:rPr>
                <w:snapToGrid w:val="0"/>
              </w:rPr>
            </w:pPr>
            <w:r>
              <w:rPr>
                <w:snapToGrid w:val="0"/>
              </w:rPr>
              <w:t>…</w:t>
            </w:r>
          </w:p>
        </w:tc>
        <w:tc>
          <w:tcPr>
            <w:tcW w:w="1134" w:type="dxa"/>
          </w:tcPr>
          <w:p w:rsidR="00D36572" w:rsidRDefault="00D36572">
            <w:pPr>
              <w:pStyle w:val="ab"/>
              <w:spacing w:before="0"/>
              <w:ind w:left="0" w:firstLine="0"/>
              <w:rPr>
                <w:snapToGrid w:val="0"/>
              </w:rPr>
            </w:pPr>
            <w:r>
              <w:rPr>
                <w:snapToGrid w:val="0"/>
              </w:rPr>
              <w:t>…</w:t>
            </w:r>
          </w:p>
        </w:tc>
        <w:tc>
          <w:tcPr>
            <w:tcW w:w="1169" w:type="dxa"/>
          </w:tcPr>
          <w:p w:rsidR="00D36572" w:rsidRDefault="00D36572">
            <w:pPr>
              <w:pStyle w:val="ab"/>
              <w:spacing w:before="0"/>
              <w:ind w:left="0" w:firstLine="0"/>
              <w:rPr>
                <w:snapToGrid w:val="0"/>
              </w:rPr>
            </w:pPr>
            <w:r>
              <w:rPr>
                <w:snapToGrid w:val="0"/>
              </w:rPr>
              <w:t>…</w:t>
            </w:r>
          </w:p>
        </w:tc>
        <w:tc>
          <w:tcPr>
            <w:tcW w:w="840" w:type="dxa"/>
          </w:tcPr>
          <w:p w:rsidR="00D36572" w:rsidRDefault="00D36572">
            <w:pPr>
              <w:pStyle w:val="ab"/>
              <w:spacing w:before="0"/>
              <w:ind w:left="0" w:firstLine="0"/>
              <w:jc w:val="center"/>
              <w:rPr>
                <w:snapToGrid w:val="0"/>
              </w:rPr>
            </w:pPr>
            <w:r>
              <w:rPr>
                <w:snapToGrid w:val="0"/>
              </w:rPr>
              <w:t>…</w:t>
            </w:r>
          </w:p>
        </w:tc>
        <w:tc>
          <w:tcPr>
            <w:tcW w:w="850" w:type="dxa"/>
          </w:tcPr>
          <w:p w:rsidR="00D36572" w:rsidRDefault="00D36572">
            <w:pPr>
              <w:pStyle w:val="ab"/>
              <w:spacing w:before="0"/>
              <w:ind w:left="0" w:firstLine="0"/>
              <w:jc w:val="center"/>
            </w:pPr>
            <w:r>
              <w:t>…</w:t>
            </w:r>
          </w:p>
        </w:tc>
        <w:tc>
          <w:tcPr>
            <w:tcW w:w="851" w:type="dxa"/>
          </w:tcPr>
          <w:p w:rsidR="00D36572" w:rsidRDefault="00D36572">
            <w:pPr>
              <w:pStyle w:val="ab"/>
              <w:spacing w:before="0"/>
              <w:ind w:left="0" w:firstLine="0"/>
              <w:jc w:val="center"/>
            </w:pPr>
            <w:r>
              <w:t>…</w:t>
            </w:r>
          </w:p>
        </w:tc>
        <w:tc>
          <w:tcPr>
            <w:tcW w:w="992" w:type="dxa"/>
          </w:tcPr>
          <w:p w:rsidR="00D36572" w:rsidRDefault="00D36572">
            <w:pPr>
              <w:pStyle w:val="ab"/>
              <w:spacing w:before="0"/>
              <w:ind w:left="0" w:firstLine="0"/>
            </w:pPr>
            <w:r>
              <w:t>…</w:t>
            </w:r>
          </w:p>
        </w:tc>
        <w:tc>
          <w:tcPr>
            <w:tcW w:w="992" w:type="dxa"/>
          </w:tcPr>
          <w:p w:rsidR="00D36572" w:rsidRDefault="00D36572">
            <w:pPr>
              <w:pStyle w:val="ab"/>
              <w:spacing w:before="0"/>
              <w:ind w:left="0" w:firstLine="0"/>
            </w:pPr>
            <w:r>
              <w:t>…</w:t>
            </w:r>
          </w:p>
        </w:tc>
        <w:tc>
          <w:tcPr>
            <w:tcW w:w="1134" w:type="dxa"/>
          </w:tcPr>
          <w:p w:rsidR="00D36572" w:rsidRDefault="00D36572">
            <w:pPr>
              <w:pStyle w:val="ab"/>
              <w:spacing w:before="0"/>
              <w:ind w:left="0" w:firstLine="0"/>
            </w:pPr>
            <w:r>
              <w:t>…</w:t>
            </w:r>
          </w:p>
        </w:tc>
        <w:tc>
          <w:tcPr>
            <w:tcW w:w="1237" w:type="dxa"/>
          </w:tcPr>
          <w:p w:rsidR="00D36572" w:rsidRDefault="00D36572">
            <w:pPr>
              <w:pStyle w:val="ab"/>
              <w:spacing w:before="0"/>
              <w:ind w:left="0" w:firstLine="0"/>
            </w:pPr>
            <w:r>
              <w:t>…</w:t>
            </w:r>
          </w:p>
        </w:tc>
      </w:tr>
    </w:tbl>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r>
        <w:rPr>
          <w:snapToGrid w:val="0"/>
          <w:sz w:val="28"/>
        </w:rPr>
        <w:t>Рекомендуется тщательно  проанализировать возможные значения полей,  устан</w:t>
      </w:r>
      <w:r>
        <w:rPr>
          <w:snapToGrid w:val="0"/>
          <w:sz w:val="28"/>
        </w:rPr>
        <w:t>о</w:t>
      </w:r>
      <w:r>
        <w:rPr>
          <w:snapToGrid w:val="0"/>
          <w:sz w:val="28"/>
        </w:rPr>
        <w:t xml:space="preserve">вить ограничения на их значения. </w:t>
      </w:r>
    </w:p>
    <w:p w:rsidR="00D36572" w:rsidRDefault="00D36572">
      <w:pPr>
        <w:spacing w:line="360" w:lineRule="auto"/>
        <w:ind w:firstLine="0"/>
        <w:jc w:val="both"/>
        <w:rPr>
          <w:snapToGrid w:val="0"/>
          <w:sz w:val="28"/>
        </w:rPr>
      </w:pPr>
    </w:p>
    <w:p w:rsidR="00D36572" w:rsidRDefault="00D36572">
      <w:pPr>
        <w:spacing w:line="360" w:lineRule="auto"/>
        <w:ind w:firstLine="720"/>
        <w:jc w:val="both"/>
        <w:rPr>
          <w:sz w:val="28"/>
        </w:rPr>
      </w:pPr>
      <w:r>
        <w:rPr>
          <w:b/>
          <w:sz w:val="28"/>
        </w:rPr>
        <w:t xml:space="preserve">Раздел 3 </w:t>
      </w:r>
      <w:r>
        <w:rPr>
          <w:sz w:val="28"/>
        </w:rPr>
        <w:t>должен содержать сведения о методах решения задач примен</w:t>
      </w:r>
      <w:r>
        <w:rPr>
          <w:sz w:val="28"/>
        </w:rPr>
        <w:t>и</w:t>
      </w:r>
      <w:r>
        <w:rPr>
          <w:sz w:val="28"/>
        </w:rPr>
        <w:t xml:space="preserve">тельно  к  заданным функциям и структурам данных (математическая модель, </w:t>
      </w:r>
      <w:r w:rsidR="007C6640">
        <w:rPr>
          <w:sz w:val="28"/>
        </w:rPr>
        <w:t>а</w:t>
      </w:r>
      <w:r w:rsidR="007C6640">
        <w:rPr>
          <w:sz w:val="28"/>
        </w:rPr>
        <w:t>л</w:t>
      </w:r>
      <w:r w:rsidR="007C6640">
        <w:rPr>
          <w:sz w:val="28"/>
        </w:rPr>
        <w:t xml:space="preserve">горитмы, </w:t>
      </w:r>
      <w:r>
        <w:rPr>
          <w:sz w:val="28"/>
        </w:rPr>
        <w:t>основные формулы, порядок их применения, тексты запросов</w:t>
      </w:r>
      <w:r w:rsidR="007C6640">
        <w:rPr>
          <w:sz w:val="28"/>
        </w:rPr>
        <w:t>, испол</w:t>
      </w:r>
      <w:r w:rsidR="007C6640">
        <w:rPr>
          <w:sz w:val="28"/>
        </w:rPr>
        <w:t>ь</w:t>
      </w:r>
      <w:r w:rsidR="007C6640">
        <w:rPr>
          <w:sz w:val="28"/>
        </w:rPr>
        <w:t xml:space="preserve">зуемые классы компонентов, их свойства и методы </w:t>
      </w:r>
      <w:r>
        <w:rPr>
          <w:sz w:val="28"/>
        </w:rPr>
        <w:t xml:space="preserve"> и т.п.).</w:t>
      </w:r>
    </w:p>
    <w:p w:rsidR="00D36572" w:rsidRDefault="00D36572">
      <w:pPr>
        <w:spacing w:line="360" w:lineRule="auto"/>
        <w:ind w:firstLine="720"/>
        <w:jc w:val="both"/>
        <w:rPr>
          <w:sz w:val="28"/>
        </w:rPr>
      </w:pPr>
    </w:p>
    <w:p w:rsidR="00D36572" w:rsidRDefault="00D36572">
      <w:pPr>
        <w:spacing w:line="360" w:lineRule="auto"/>
        <w:ind w:firstLine="720"/>
        <w:jc w:val="both"/>
        <w:rPr>
          <w:sz w:val="28"/>
        </w:rPr>
      </w:pPr>
      <w:bookmarkStart w:id="55" w:name="_Toc509310904"/>
      <w:bookmarkStart w:id="56" w:name="_Toc534171820"/>
      <w:r>
        <w:rPr>
          <w:b/>
          <w:sz w:val="28"/>
        </w:rPr>
        <w:t>Раздел 4</w:t>
      </w:r>
      <w:r>
        <w:rPr>
          <w:sz w:val="28"/>
        </w:rPr>
        <w:t xml:space="preserve"> должен содержать сведения о структуре пользовательского инте</w:t>
      </w:r>
      <w:r>
        <w:rPr>
          <w:sz w:val="28"/>
        </w:rPr>
        <w:t>р</w:t>
      </w:r>
      <w:r>
        <w:rPr>
          <w:sz w:val="28"/>
        </w:rPr>
        <w:t>фейса разработанной прикладной программы. Пользовательский интерфейс ди</w:t>
      </w:r>
      <w:r>
        <w:rPr>
          <w:sz w:val="28"/>
        </w:rPr>
        <w:t>а</w:t>
      </w:r>
      <w:r>
        <w:rPr>
          <w:sz w:val="28"/>
        </w:rPr>
        <w:t>логовой программы должен обеспечивать выбор функций и работу с данными («Работа с БД», «Отчеты», «Графики», «О программе» и др.), при этом следует придерживаться определённых рекомендаций [5],</w:t>
      </w:r>
      <w:bookmarkEnd w:id="55"/>
      <w:r>
        <w:rPr>
          <w:sz w:val="28"/>
        </w:rPr>
        <w:t xml:space="preserve"> </w:t>
      </w:r>
      <w:bookmarkStart w:id="57" w:name="_Toc509310905"/>
      <w:r>
        <w:rPr>
          <w:sz w:val="28"/>
        </w:rPr>
        <w:t>и выполнить предъявляемые требования (в частности, наличие форм с графиками и отчётами, «О программе»).</w:t>
      </w:r>
      <w:bookmarkEnd w:id="56"/>
      <w:bookmarkEnd w:id="57"/>
      <w:r>
        <w:rPr>
          <w:sz w:val="28"/>
        </w:rPr>
        <w:t xml:space="preserve"> </w:t>
      </w:r>
      <w:bookmarkStart w:id="58" w:name="_Toc509310906"/>
      <w:bookmarkStart w:id="59" w:name="_Toc534171821"/>
      <w:r>
        <w:rPr>
          <w:sz w:val="28"/>
        </w:rPr>
        <w:t>Структуру пользовательского интерфейса следует представить графически (рис</w:t>
      </w:r>
      <w:r>
        <w:rPr>
          <w:sz w:val="28"/>
        </w:rPr>
        <w:t>у</w:t>
      </w:r>
      <w:r>
        <w:rPr>
          <w:sz w:val="28"/>
        </w:rPr>
        <w:t>нок 3). Назначение элементов управления каждой из форм следует представить в форме таблицы (н</w:t>
      </w:r>
      <w:r>
        <w:rPr>
          <w:sz w:val="28"/>
        </w:rPr>
        <w:t>а</w:t>
      </w:r>
      <w:r>
        <w:rPr>
          <w:sz w:val="28"/>
        </w:rPr>
        <w:t>пример, таблица 2).</w:t>
      </w:r>
      <w:bookmarkEnd w:id="58"/>
      <w:bookmarkEnd w:id="59"/>
    </w:p>
    <w:p w:rsidR="00D36572" w:rsidRDefault="00D36572">
      <w:pPr>
        <w:spacing w:line="360" w:lineRule="auto"/>
        <w:ind w:firstLine="720"/>
        <w:jc w:val="both"/>
        <w:rPr>
          <w:snapToGrid w:val="0"/>
          <w:sz w:val="28"/>
        </w:rPr>
      </w:pPr>
      <w:r>
        <w:rPr>
          <w:snapToGrid w:val="0"/>
          <w:sz w:val="28"/>
        </w:rPr>
        <w:t xml:space="preserve">Для реализации работы с файлами БД </w:t>
      </w:r>
      <w:r w:rsidR="00D11FF8">
        <w:rPr>
          <w:snapToGrid w:val="0"/>
          <w:sz w:val="28"/>
        </w:rPr>
        <w:t xml:space="preserve">можно </w:t>
      </w:r>
      <w:r>
        <w:rPr>
          <w:snapToGrid w:val="0"/>
          <w:sz w:val="28"/>
        </w:rPr>
        <w:t xml:space="preserve">использовать компоненты </w:t>
      </w:r>
      <w:r w:rsidR="007C6640">
        <w:rPr>
          <w:snapToGrid w:val="0"/>
          <w:sz w:val="28"/>
          <w:lang w:val="en-US"/>
        </w:rPr>
        <w:t>Bi</w:t>
      </w:r>
      <w:r w:rsidR="007C6640">
        <w:rPr>
          <w:snapToGrid w:val="0"/>
          <w:sz w:val="28"/>
          <w:lang w:val="en-US"/>
        </w:rPr>
        <w:t>n</w:t>
      </w:r>
      <w:r w:rsidR="007C6640">
        <w:rPr>
          <w:snapToGrid w:val="0"/>
          <w:sz w:val="28"/>
          <w:lang w:val="en-US"/>
        </w:rPr>
        <w:t>dingSource</w:t>
      </w:r>
      <w:r w:rsidR="007C6640" w:rsidRPr="007C6640">
        <w:rPr>
          <w:snapToGrid w:val="0"/>
          <w:sz w:val="28"/>
        </w:rPr>
        <w:t xml:space="preserve">, </w:t>
      </w:r>
      <w:r w:rsidR="007C6640">
        <w:rPr>
          <w:snapToGrid w:val="0"/>
          <w:sz w:val="28"/>
          <w:lang w:val="en-US"/>
        </w:rPr>
        <w:t>DataGridV</w:t>
      </w:r>
      <w:r w:rsidR="00D11FF8">
        <w:rPr>
          <w:snapToGrid w:val="0"/>
          <w:sz w:val="28"/>
          <w:lang w:val="en-US"/>
        </w:rPr>
        <w:t>i</w:t>
      </w:r>
      <w:r w:rsidR="007C6640">
        <w:rPr>
          <w:snapToGrid w:val="0"/>
          <w:sz w:val="28"/>
          <w:lang w:val="en-US"/>
        </w:rPr>
        <w:t>ew</w:t>
      </w:r>
      <w:r w:rsidR="00D11FF8">
        <w:rPr>
          <w:snapToGrid w:val="0"/>
          <w:sz w:val="28"/>
        </w:rPr>
        <w:t xml:space="preserve">, а также классы </w:t>
      </w:r>
      <w:r w:rsidR="00DE6524">
        <w:rPr>
          <w:snapToGrid w:val="0"/>
          <w:sz w:val="28"/>
          <w:lang w:val="en-US"/>
        </w:rPr>
        <w:t>O</w:t>
      </w:r>
      <w:r w:rsidR="00D11FF8">
        <w:rPr>
          <w:snapToGrid w:val="0"/>
          <w:sz w:val="28"/>
          <w:lang w:val="en-US"/>
        </w:rPr>
        <w:t>leDb</w:t>
      </w:r>
      <w:r w:rsidR="00DE6524">
        <w:rPr>
          <w:snapToGrid w:val="0"/>
          <w:sz w:val="28"/>
          <w:lang w:val="en-US"/>
        </w:rPr>
        <w:t>Connection</w:t>
      </w:r>
      <w:r w:rsidR="00DE6524" w:rsidRPr="00DE6524">
        <w:rPr>
          <w:snapToGrid w:val="0"/>
          <w:sz w:val="28"/>
        </w:rPr>
        <w:t xml:space="preserve">, </w:t>
      </w:r>
      <w:r w:rsidR="00D11FF8">
        <w:rPr>
          <w:snapToGrid w:val="0"/>
          <w:sz w:val="28"/>
          <w:lang w:val="en-US"/>
        </w:rPr>
        <w:t>OleDbCommand</w:t>
      </w:r>
      <w:r w:rsidR="00D11FF8">
        <w:rPr>
          <w:snapToGrid w:val="0"/>
          <w:sz w:val="28"/>
        </w:rPr>
        <w:t>,</w:t>
      </w:r>
      <w:r w:rsidR="00D11FF8" w:rsidRPr="00D11FF8">
        <w:rPr>
          <w:snapToGrid w:val="0"/>
          <w:sz w:val="28"/>
        </w:rPr>
        <w:t xml:space="preserve"> </w:t>
      </w:r>
      <w:r w:rsidR="00D11FF8">
        <w:rPr>
          <w:snapToGrid w:val="0"/>
          <w:sz w:val="28"/>
          <w:lang w:val="en-US"/>
        </w:rPr>
        <w:lastRenderedPageBreak/>
        <w:t>OleDbDataAdapter</w:t>
      </w:r>
      <w:r>
        <w:rPr>
          <w:snapToGrid w:val="0"/>
          <w:sz w:val="28"/>
        </w:rPr>
        <w:t>; следует указать, как обеспечиваются связи этих компоне</w:t>
      </w:r>
      <w:r>
        <w:rPr>
          <w:snapToGrid w:val="0"/>
          <w:sz w:val="28"/>
        </w:rPr>
        <w:t>н</w:t>
      </w:r>
      <w:r>
        <w:rPr>
          <w:snapToGrid w:val="0"/>
          <w:sz w:val="28"/>
        </w:rPr>
        <w:t>тов с файлами БД и между с</w:t>
      </w:r>
      <w:r>
        <w:rPr>
          <w:snapToGrid w:val="0"/>
          <w:sz w:val="28"/>
        </w:rPr>
        <w:t>о</w:t>
      </w:r>
      <w:r>
        <w:rPr>
          <w:snapToGrid w:val="0"/>
          <w:sz w:val="28"/>
        </w:rPr>
        <w:t>бой.</w:t>
      </w:r>
    </w:p>
    <w:p w:rsidR="00BD5D52" w:rsidRDefault="00E85C43">
      <w:pPr>
        <w:spacing w:line="360" w:lineRule="auto"/>
        <w:ind w:firstLine="720"/>
        <w:jc w:val="both"/>
        <w:rPr>
          <w:snapToGrid w:val="0"/>
          <w:sz w:val="28"/>
        </w:rPr>
      </w:pPr>
      <w:r>
        <w:rPr>
          <w:noProof/>
          <w:sz w:val="28"/>
        </w:rPr>
        <w:pict>
          <v:group id="_x0000_s1179" style="position:absolute;left:0;text-align:left;margin-left:36pt;margin-top:23.7pt;width:417.6pt;height:4in;z-index:251662336" coordorigin="2160,8735" coordsize="8352,5760" wrapcoords="8066 -56 7950 1744 7252 4444 -78 4725 -78 15244 8066 15244 8066 17944 1396 17944 1396 20194 4925 20644 8066 20644 8066 21656 14271 21656 14271 19744 19661 19744 21716 19519 21716 17775 14271 17044 14310 16144 15085 14344 15744 14344 21678 13556 21716 11812 14271 11644 14348 11306 13728 11194 6088 10744 10509 10744 14310 10350 14271 9844 16404 9844 21678 9225 21716 7481 14426 7144 14271 6244 21716 6075 21716 -56 8066 -56">
            <v:group id="_x0000_s1180" style="position:absolute;left:2160;top:8735;width:8352;height:5760" coordorigin="2016,720" coordsize="8352,5760">
              <v:group id="_x0000_s1181" style="position:absolute;left:2016;top:2016;width:2304;height:2736" coordorigin="1728,1008" coordsize="2304,2736">
                <v:shape id="_x0000_s1182" type="#_x0000_t202" style="position:absolute;left:1728;top:1008;width:2304;height:2736" strokeweight="2pt">
                  <v:textbox style="mso-next-textbox:#_x0000_s1182">
                    <w:txbxContent>
                      <w:p w:rsidR="006A38C0" w:rsidRDefault="006A38C0" w:rsidP="00BD5D52">
                        <w:pPr>
                          <w:ind w:firstLine="0"/>
                          <w:jc w:val="both"/>
                        </w:pPr>
                        <w:r>
                          <w:t>Название фо</w:t>
                        </w:r>
                        <w:r>
                          <w:t>р</w:t>
                        </w:r>
                        <w:r>
                          <w:t>мы</w:t>
                        </w:r>
                      </w:p>
                      <w:p w:rsidR="006A38C0" w:rsidRDefault="006A38C0" w:rsidP="00BD5D52">
                        <w:pPr>
                          <w:ind w:firstLine="0"/>
                          <w:jc w:val="both"/>
                        </w:pPr>
                        <w:r>
                          <w:t>Имя (идентифик</w:t>
                        </w:r>
                        <w:r>
                          <w:t>а</w:t>
                        </w:r>
                        <w:r>
                          <w:t>тор) формы</w:t>
                        </w:r>
                      </w:p>
                      <w:p w:rsidR="006A38C0" w:rsidRDefault="006A38C0" w:rsidP="00BD5D52">
                        <w:pPr>
                          <w:ind w:firstLine="0"/>
                          <w:jc w:val="both"/>
                        </w:pPr>
                      </w:p>
                      <w:p w:rsidR="006A38C0" w:rsidRDefault="006A38C0" w:rsidP="00BD5D52">
                        <w:pPr>
                          <w:ind w:firstLine="0"/>
                          <w:jc w:val="both"/>
                        </w:pPr>
                        <w:r>
                          <w:t>Функция 1</w:t>
                        </w:r>
                      </w:p>
                      <w:p w:rsidR="006A38C0" w:rsidRDefault="006A38C0" w:rsidP="00BD5D52">
                        <w:pPr>
                          <w:ind w:firstLine="0"/>
                          <w:jc w:val="both"/>
                        </w:pPr>
                      </w:p>
                      <w:p w:rsidR="006A38C0" w:rsidRDefault="006A38C0" w:rsidP="00BD5D52">
                        <w:pPr>
                          <w:ind w:firstLine="0"/>
                          <w:jc w:val="both"/>
                        </w:pPr>
                        <w:r>
                          <w:t>Функция 2</w:t>
                        </w:r>
                      </w:p>
                      <w:p w:rsidR="006A38C0" w:rsidRDefault="006A38C0" w:rsidP="00BD5D52"/>
                      <w:p w:rsidR="006A38C0" w:rsidRDefault="006A38C0" w:rsidP="00BD5D52">
                        <w:r>
                          <w:t>………….</w:t>
                        </w:r>
                      </w:p>
                    </w:txbxContent>
                  </v:textbox>
                </v:shape>
                <v:line id="_x0000_s1183" style="position:absolute" from="1728,1440" to="4032,1440" strokeweight="1.5pt"/>
                <v:line id="_x0000_s1184" style="position:absolute" from="1728,2160" to="4032,2160" strokeweight="1.5pt"/>
                <v:line id="_x0000_s1185" style="position:absolute" from="1728,2592" to="4032,2592"/>
                <v:line id="_x0000_s1186" style="position:absolute" from="1728,3168" to="4032,3168"/>
              </v:group>
              <v:group id="_x0000_s1187" style="position:absolute;left:5184;top:3744;width:2304;height:2736" coordorigin="1728,1008" coordsize="2304,2736">
                <v:shape id="_x0000_s1188" type="#_x0000_t202" style="position:absolute;left:1728;top:1008;width:2304;height:2736" strokeweight="2pt">
                  <v:textbox style="mso-next-textbox:#_x0000_s1188">
                    <w:txbxContent>
                      <w:p w:rsidR="006A38C0" w:rsidRDefault="006A38C0" w:rsidP="00BD5D52">
                        <w:pPr>
                          <w:ind w:firstLine="0"/>
                        </w:pPr>
                        <w:r>
                          <w:t>Название фо</w:t>
                        </w:r>
                        <w:r>
                          <w:t>р</w:t>
                        </w:r>
                        <w:r>
                          <w:t>мы</w:t>
                        </w:r>
                      </w:p>
                      <w:p w:rsidR="006A38C0" w:rsidRDefault="006A38C0" w:rsidP="00BD5D52">
                        <w:pPr>
                          <w:ind w:firstLine="0"/>
                        </w:pPr>
                        <w:r>
                          <w:t>Имя (идентифик</w:t>
                        </w:r>
                        <w:r>
                          <w:t>а</w:t>
                        </w:r>
                        <w:r>
                          <w:t>тор) формы</w:t>
                        </w:r>
                      </w:p>
                      <w:p w:rsidR="006A38C0" w:rsidRDefault="006A38C0" w:rsidP="00BD5D52">
                        <w:pPr>
                          <w:ind w:firstLine="0"/>
                        </w:pPr>
                      </w:p>
                      <w:p w:rsidR="006A38C0" w:rsidRDefault="006A38C0" w:rsidP="00BD5D52">
                        <w:pPr>
                          <w:ind w:firstLine="0"/>
                        </w:pPr>
                        <w:r>
                          <w:t>Функция 21</w:t>
                        </w:r>
                      </w:p>
                      <w:p w:rsidR="006A38C0" w:rsidRDefault="006A38C0" w:rsidP="00BD5D52">
                        <w:pPr>
                          <w:ind w:firstLine="0"/>
                        </w:pPr>
                      </w:p>
                      <w:p w:rsidR="006A38C0" w:rsidRDefault="006A38C0" w:rsidP="00BD5D52">
                        <w:pPr>
                          <w:ind w:firstLine="0"/>
                        </w:pPr>
                        <w:r>
                          <w:t>Функция 22</w:t>
                        </w:r>
                      </w:p>
                      <w:p w:rsidR="006A38C0" w:rsidRDefault="006A38C0" w:rsidP="00BD5D52"/>
                      <w:p w:rsidR="006A38C0" w:rsidRDefault="006A38C0" w:rsidP="00BD5D52">
                        <w:r>
                          <w:t>………….</w:t>
                        </w:r>
                      </w:p>
                    </w:txbxContent>
                  </v:textbox>
                </v:shape>
                <v:line id="_x0000_s1189" style="position:absolute" from="1728,1440" to="4032,1440" strokeweight="1.5pt"/>
                <v:line id="_x0000_s1190" style="position:absolute" from="1728,2160" to="4032,2160" strokeweight="1.5pt"/>
                <v:line id="_x0000_s1191" style="position:absolute" from="1728,2592" to="4032,2592"/>
                <v:line id="_x0000_s1192" style="position:absolute" from="1728,3168" to="4032,3168"/>
              </v:group>
              <v:group id="_x0000_s1193" style="position:absolute;left:5184;top:720;width:2304;height:2736" coordorigin="1728,1008" coordsize="2304,2736">
                <v:shape id="_x0000_s1194" type="#_x0000_t202" style="position:absolute;left:1728;top:1008;width:2304;height:2736" strokeweight="2pt">
                  <v:textbox style="mso-next-textbox:#_x0000_s1194">
                    <w:txbxContent>
                      <w:p w:rsidR="006A38C0" w:rsidRDefault="006A38C0" w:rsidP="00BD5D52">
                        <w:pPr>
                          <w:ind w:firstLine="0"/>
                          <w:jc w:val="both"/>
                        </w:pPr>
                        <w:r>
                          <w:t>Название фо</w:t>
                        </w:r>
                        <w:r>
                          <w:t>р</w:t>
                        </w:r>
                        <w:r>
                          <w:t>мы</w:t>
                        </w:r>
                      </w:p>
                      <w:p w:rsidR="006A38C0" w:rsidRDefault="006A38C0" w:rsidP="00BD5D52">
                        <w:pPr>
                          <w:ind w:firstLine="0"/>
                          <w:jc w:val="both"/>
                        </w:pPr>
                        <w:r>
                          <w:t>Имя (идентифик</w:t>
                        </w:r>
                        <w:r>
                          <w:t>а</w:t>
                        </w:r>
                        <w:r>
                          <w:t>тор) формы</w:t>
                        </w:r>
                      </w:p>
                      <w:p w:rsidR="006A38C0" w:rsidRDefault="006A38C0" w:rsidP="00BD5D52">
                        <w:pPr>
                          <w:ind w:firstLine="0"/>
                          <w:jc w:val="both"/>
                        </w:pPr>
                      </w:p>
                      <w:p w:rsidR="006A38C0" w:rsidRDefault="006A38C0" w:rsidP="00BD5D52">
                        <w:pPr>
                          <w:ind w:firstLine="0"/>
                          <w:jc w:val="both"/>
                        </w:pPr>
                        <w:r>
                          <w:t>Функция 11</w:t>
                        </w:r>
                      </w:p>
                      <w:p w:rsidR="006A38C0" w:rsidRDefault="006A38C0" w:rsidP="00BD5D52">
                        <w:pPr>
                          <w:ind w:firstLine="0"/>
                          <w:jc w:val="both"/>
                        </w:pPr>
                      </w:p>
                      <w:p w:rsidR="006A38C0" w:rsidRDefault="006A38C0" w:rsidP="00BD5D52">
                        <w:pPr>
                          <w:ind w:firstLine="0"/>
                          <w:jc w:val="both"/>
                        </w:pPr>
                        <w:r>
                          <w:t>Функция 12</w:t>
                        </w:r>
                      </w:p>
                      <w:p w:rsidR="006A38C0" w:rsidRDefault="006A38C0" w:rsidP="00BD5D52"/>
                      <w:p w:rsidR="006A38C0" w:rsidRDefault="006A38C0" w:rsidP="00BD5D52">
                        <w:r>
                          <w:t>………….</w:t>
                        </w:r>
                      </w:p>
                    </w:txbxContent>
                  </v:textbox>
                </v:shape>
                <v:line id="_x0000_s1195" style="position:absolute" from="1728,1440" to="4032,1440" strokeweight="1.5pt"/>
                <v:line id="_x0000_s1196" style="position:absolute" from="1728,2160" to="4032,2160" strokeweight="1.5pt"/>
                <v:line id="_x0000_s1197" style="position:absolute" from="1728,2592" to="4032,2592"/>
                <v:line id="_x0000_s1198" style="position:absolute" from="1728,3168" to="4032,3168"/>
              </v:group>
              <v:line id="_x0000_s1199" style="position:absolute;flip:y" from="4320,1008" to="5184,3312"/>
              <v:line id="_x0000_s1200" style="position:absolute" from="4320,3888" to="5184,4032"/>
              <v:shape id="_x0000_s1201" type="#_x0000_t202" style="position:absolute;left:8064;top:720;width:2304;height:1584" strokeweight="2pt">
                <v:textbox style="mso-next-textbox:#_x0000_s1201">
                  <w:txbxContent>
                    <w:p w:rsidR="006A38C0" w:rsidRDefault="006A38C0" w:rsidP="00BD5D52">
                      <w:pPr>
                        <w:ind w:firstLine="0"/>
                        <w:jc w:val="both"/>
                      </w:pPr>
                      <w:r>
                        <w:t>Название фо</w:t>
                      </w:r>
                      <w:r>
                        <w:t>р</w:t>
                      </w:r>
                      <w:r>
                        <w:t>мы</w:t>
                      </w:r>
                    </w:p>
                    <w:p w:rsidR="006A38C0" w:rsidRDefault="006A38C0" w:rsidP="00BD5D52">
                      <w:pPr>
                        <w:ind w:firstLine="0"/>
                        <w:jc w:val="both"/>
                      </w:pPr>
                      <w:r>
                        <w:t>Имя (идентифик</w:t>
                      </w:r>
                      <w:r>
                        <w:t>а</w:t>
                      </w:r>
                      <w:r>
                        <w:t>тор) формы</w:t>
                      </w:r>
                    </w:p>
                    <w:p w:rsidR="006A38C0" w:rsidRDefault="006A38C0" w:rsidP="00BD5D52"/>
                    <w:p w:rsidR="006A38C0" w:rsidRDefault="006A38C0" w:rsidP="00BD5D52">
                      <w:r>
                        <w:t>Функция 111</w:t>
                      </w:r>
                    </w:p>
                    <w:p w:rsidR="006A38C0" w:rsidRDefault="006A38C0" w:rsidP="00BD5D52"/>
                  </w:txbxContent>
                </v:textbox>
              </v:shape>
              <v:line id="_x0000_s1202" style="position:absolute" from="8064,1152" to="10368,1152" strokeweight="1.5pt"/>
              <v:line id="_x0000_s1203" style="position:absolute" from="8064,1872" to="10368,1872" strokeweight="1.5pt"/>
              <v:line id="_x0000_s1204" style="position:absolute;flip:y" from="7488,1008" to="8064,2016"/>
              <v:line id="_x0000_s1205" style="position:absolute" from="7488,2592" to="8064,2880"/>
              <v:shape id="_x0000_s1206" type="#_x0000_t202" style="position:absolute;left:8064;top:2736;width:2304;height:432">
                <v:textbox style="mso-next-textbox:#_x0000_s1206">
                  <w:txbxContent>
                    <w:p w:rsidR="006A38C0" w:rsidRDefault="006A38C0" w:rsidP="00BD5D52">
                      <w:r>
                        <w:t>………</w:t>
                      </w:r>
                    </w:p>
                  </w:txbxContent>
                </v:textbox>
              </v:shape>
              <v:line id="_x0000_s1207" style="position:absolute;flip:y" from="7488,4176" to="8064,5040"/>
              <v:line id="_x0000_s1208" style="position:absolute" from="7488,5616" to="8064,5616"/>
              <v:shape id="_x0000_s1209" type="#_x0000_t202" style="position:absolute;left:8064;top:3888;width:2304;height:432">
                <v:textbox style="mso-next-textbox:#_x0000_s1209">
                  <w:txbxContent>
                    <w:p w:rsidR="006A38C0" w:rsidRDefault="006A38C0" w:rsidP="00BD5D52">
                      <w:r>
                        <w:t>……….</w:t>
                      </w:r>
                    </w:p>
                  </w:txbxContent>
                </v:textbox>
              </v:shape>
              <v:shape id="_x0000_s1210" type="#_x0000_t202" style="position:absolute;left:8064;top:5472;width:2304;height:432">
                <v:textbox style="mso-next-textbox:#_x0000_s1210">
                  <w:txbxContent>
                    <w:p w:rsidR="006A38C0" w:rsidRDefault="006A38C0" w:rsidP="00BD5D52">
                      <w:r>
                        <w:t>…………</w:t>
                      </w:r>
                    </w:p>
                  </w:txbxContent>
                </v:textbox>
              </v:shape>
            </v:group>
            <v:shape id="_x0000_s1211" type="#_x0000_t202" style="position:absolute;left:2733;top:13536;width:2016;height:576" strokecolor="white">
              <v:textbox style="mso-next-textbox:#_x0000_s1211">
                <w:txbxContent>
                  <w:p w:rsidR="006A38C0" w:rsidRDefault="006A38C0" w:rsidP="00BD5D52"/>
                </w:txbxContent>
              </v:textbox>
            </v:shape>
            <w10:wrap type="tight"/>
          </v:group>
        </w:pict>
      </w:r>
    </w:p>
    <w:p w:rsidR="00BD5D52" w:rsidRDefault="00BD5D52">
      <w:pPr>
        <w:spacing w:line="360" w:lineRule="auto"/>
        <w:ind w:firstLine="720"/>
        <w:jc w:val="both"/>
        <w:rPr>
          <w:snapToGrid w:val="0"/>
          <w:sz w:val="28"/>
        </w:rPr>
      </w:pPr>
    </w:p>
    <w:p w:rsidR="00BD5D52" w:rsidRDefault="00BD5D52">
      <w:pPr>
        <w:spacing w:line="360" w:lineRule="auto"/>
        <w:ind w:firstLine="720"/>
        <w:jc w:val="both"/>
        <w:rPr>
          <w:snapToGrid w:val="0"/>
          <w:sz w:val="28"/>
        </w:rPr>
      </w:pPr>
    </w:p>
    <w:p w:rsidR="00D36572" w:rsidRDefault="00D36572">
      <w:pPr>
        <w:rPr>
          <w:sz w:val="28"/>
        </w:rPr>
      </w:pPr>
      <w:r>
        <w:rPr>
          <w:sz w:val="28"/>
        </w:rPr>
        <w:t xml:space="preserve">          </w:t>
      </w: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rPr>
          <w:sz w:val="28"/>
        </w:rPr>
      </w:pPr>
    </w:p>
    <w:p w:rsidR="00D36572" w:rsidRDefault="00D36572">
      <w:pPr>
        <w:spacing w:line="360" w:lineRule="auto"/>
        <w:ind w:firstLine="720"/>
        <w:jc w:val="both"/>
        <w:rPr>
          <w:snapToGrid w:val="0"/>
          <w:sz w:val="28"/>
        </w:rPr>
      </w:pPr>
    </w:p>
    <w:p w:rsidR="00DB49AC" w:rsidRDefault="00DB49AC" w:rsidP="00DB49AC">
      <w:pPr>
        <w:spacing w:line="360" w:lineRule="auto"/>
        <w:ind w:firstLine="720"/>
        <w:jc w:val="center"/>
        <w:rPr>
          <w:snapToGrid w:val="0"/>
          <w:sz w:val="28"/>
        </w:rPr>
      </w:pPr>
      <w:r>
        <w:rPr>
          <w:snapToGrid w:val="0"/>
          <w:sz w:val="28"/>
        </w:rPr>
        <w:t>Рис</w:t>
      </w:r>
      <w:r>
        <w:rPr>
          <w:snapToGrid w:val="0"/>
          <w:sz w:val="28"/>
        </w:rPr>
        <w:t>у</w:t>
      </w:r>
      <w:r>
        <w:rPr>
          <w:snapToGrid w:val="0"/>
          <w:sz w:val="28"/>
        </w:rPr>
        <w:t>нок 3</w:t>
      </w:r>
    </w:p>
    <w:p w:rsidR="00BD5D52" w:rsidRPr="00DB49AC" w:rsidRDefault="00BD5D52" w:rsidP="00DB49AC">
      <w:pPr>
        <w:spacing w:line="360" w:lineRule="auto"/>
        <w:ind w:firstLine="720"/>
        <w:jc w:val="center"/>
        <w:rPr>
          <w:snapToGrid w:val="0"/>
          <w:sz w:val="28"/>
        </w:rPr>
      </w:pPr>
    </w:p>
    <w:p w:rsidR="00D36572" w:rsidRDefault="00D36572">
      <w:pPr>
        <w:spacing w:line="360" w:lineRule="auto"/>
        <w:ind w:firstLine="720"/>
        <w:jc w:val="both"/>
        <w:rPr>
          <w:snapToGrid w:val="0"/>
          <w:sz w:val="28"/>
        </w:rPr>
      </w:pPr>
      <w:r>
        <w:rPr>
          <w:snapToGrid w:val="0"/>
          <w:sz w:val="28"/>
        </w:rPr>
        <w:t>Для перехода, корректировки, добавления, удаления записей можно во</w:t>
      </w:r>
      <w:r>
        <w:rPr>
          <w:snapToGrid w:val="0"/>
          <w:sz w:val="28"/>
        </w:rPr>
        <w:t>с</w:t>
      </w:r>
      <w:r>
        <w:rPr>
          <w:snapToGrid w:val="0"/>
          <w:sz w:val="28"/>
        </w:rPr>
        <w:t xml:space="preserve">пользоваться компонентом </w:t>
      </w:r>
      <w:r w:rsidR="00D11FF8" w:rsidRPr="00591267">
        <w:rPr>
          <w:rFonts w:ascii="ArialNarrow" w:hAnsi="ArialNarrow" w:cs="ArialNarrow"/>
          <w:i/>
        </w:rPr>
        <w:t>BindingNavigator</w:t>
      </w:r>
      <w:r w:rsidR="00D11FF8" w:rsidRPr="00D11FF8">
        <w:rPr>
          <w:rFonts w:ascii="TimesNewRoman" w:hAnsi="TimesNewRoman" w:cs="TimesNewRoman"/>
        </w:rPr>
        <w:t xml:space="preserve">  </w:t>
      </w:r>
      <w:r>
        <w:rPr>
          <w:snapToGrid w:val="0"/>
          <w:sz w:val="28"/>
        </w:rPr>
        <w:t>или реализовать указанные операции с помощью других компонентов по усмотр</w:t>
      </w:r>
      <w:r>
        <w:rPr>
          <w:snapToGrid w:val="0"/>
          <w:sz w:val="28"/>
        </w:rPr>
        <w:t>е</w:t>
      </w:r>
      <w:r>
        <w:rPr>
          <w:snapToGrid w:val="0"/>
          <w:sz w:val="28"/>
        </w:rPr>
        <w:t>нию разработчика. В случае перехода с компонента, связанного с одним источн</w:t>
      </w:r>
      <w:r>
        <w:rPr>
          <w:snapToGrid w:val="0"/>
          <w:sz w:val="28"/>
        </w:rPr>
        <w:t>и</w:t>
      </w:r>
      <w:r>
        <w:rPr>
          <w:snapToGrid w:val="0"/>
          <w:sz w:val="28"/>
        </w:rPr>
        <w:t xml:space="preserve">ком данных, к компоненту, связанному с другим источником данных, источник данных </w:t>
      </w:r>
      <w:r w:rsidR="00D11FF8" w:rsidRPr="00591267">
        <w:rPr>
          <w:rFonts w:ascii="ArialNarrow" w:hAnsi="ArialNarrow" w:cs="ArialNarrow"/>
          <w:i/>
        </w:rPr>
        <w:t>BindingNavigator</w:t>
      </w:r>
      <w:r w:rsidR="00D11FF8" w:rsidRPr="00D11FF8">
        <w:rPr>
          <w:rFonts w:ascii="TimesNewRoman" w:hAnsi="TimesNewRoman" w:cs="TimesNewRoman"/>
        </w:rPr>
        <w:t xml:space="preserve"> </w:t>
      </w:r>
      <w:r>
        <w:rPr>
          <w:snapToGrid w:val="0"/>
          <w:sz w:val="28"/>
        </w:rPr>
        <w:t>следует тоже изм</w:t>
      </w:r>
      <w:r>
        <w:rPr>
          <w:snapToGrid w:val="0"/>
          <w:sz w:val="28"/>
        </w:rPr>
        <w:t>е</w:t>
      </w:r>
      <w:r>
        <w:rPr>
          <w:snapToGrid w:val="0"/>
          <w:sz w:val="28"/>
        </w:rPr>
        <w:t>нить на соответствующий комп</w:t>
      </w:r>
      <w:r>
        <w:rPr>
          <w:snapToGrid w:val="0"/>
          <w:sz w:val="28"/>
        </w:rPr>
        <w:t>о</w:t>
      </w:r>
      <w:r>
        <w:rPr>
          <w:snapToGrid w:val="0"/>
          <w:sz w:val="28"/>
        </w:rPr>
        <w:t>нент.</w:t>
      </w:r>
    </w:p>
    <w:p w:rsidR="00D36572" w:rsidRDefault="00D36572">
      <w:pPr>
        <w:pStyle w:val="ab"/>
        <w:widowControl/>
        <w:spacing w:before="0" w:line="360" w:lineRule="auto"/>
        <w:ind w:left="0" w:firstLine="720"/>
        <w:rPr>
          <w:snapToGrid w:val="0"/>
          <w:sz w:val="28"/>
        </w:rPr>
      </w:pPr>
      <w:r w:rsidRPr="00431786">
        <w:rPr>
          <w:snapToGrid w:val="0"/>
          <w:sz w:val="28"/>
          <w:szCs w:val="28"/>
        </w:rPr>
        <w:t xml:space="preserve">Визуализация данных производится с помощью компонентов </w:t>
      </w:r>
      <w:r w:rsidR="00D11FF8" w:rsidRPr="00431786">
        <w:rPr>
          <w:snapToGrid w:val="0"/>
          <w:sz w:val="28"/>
          <w:szCs w:val="28"/>
          <w:lang w:val="en-US"/>
        </w:rPr>
        <w:t>DataGridView</w:t>
      </w:r>
      <w:r w:rsidR="00D11FF8" w:rsidRPr="00431786" w:rsidDel="00D11FF8">
        <w:rPr>
          <w:snapToGrid w:val="0"/>
          <w:sz w:val="28"/>
          <w:szCs w:val="28"/>
        </w:rPr>
        <w:t xml:space="preserve"> </w:t>
      </w:r>
      <w:r w:rsidRPr="00431786">
        <w:rPr>
          <w:snapToGrid w:val="0"/>
          <w:sz w:val="28"/>
          <w:szCs w:val="28"/>
        </w:rPr>
        <w:t>или</w:t>
      </w:r>
      <w:r w:rsidR="00D11FF8" w:rsidRPr="00431786">
        <w:rPr>
          <w:snapToGrid w:val="0"/>
          <w:sz w:val="28"/>
          <w:szCs w:val="28"/>
        </w:rPr>
        <w:t xml:space="preserve"> </w:t>
      </w:r>
      <w:r w:rsidR="00D11FF8" w:rsidRPr="00431786">
        <w:rPr>
          <w:rFonts w:ascii="ArialNarrow" w:hAnsi="ArialNarrow" w:cs="ArialNarrow"/>
          <w:i/>
          <w:sz w:val="28"/>
          <w:szCs w:val="28"/>
        </w:rPr>
        <w:t xml:space="preserve">TextBox </w:t>
      </w:r>
      <w:r w:rsidR="00D11FF8" w:rsidRPr="00431786">
        <w:rPr>
          <w:rFonts w:ascii="ArialNarrow" w:hAnsi="ArialNarrow" w:cs="ArialNarrow"/>
          <w:i/>
          <w:sz w:val="28"/>
          <w:szCs w:val="28"/>
          <w:lang w:val="en-US"/>
        </w:rPr>
        <w:t>c</w:t>
      </w:r>
      <w:r w:rsidR="00D11FF8" w:rsidRPr="00431786">
        <w:rPr>
          <w:rFonts w:ascii="ArialNarrow" w:hAnsi="ArialNarrow" w:cs="ArialNarrow"/>
          <w:i/>
          <w:sz w:val="28"/>
          <w:szCs w:val="28"/>
        </w:rPr>
        <w:t xml:space="preserve"> </w:t>
      </w:r>
      <w:r w:rsidR="00D11FF8" w:rsidRPr="00431786">
        <w:rPr>
          <w:rFonts w:ascii="TimesNewRoman" w:hAnsi="TimesNewRoman" w:cs="TimesNewRoman"/>
          <w:sz w:val="28"/>
          <w:szCs w:val="28"/>
        </w:rPr>
        <w:t>привязкой к соответствующим полям таблицы</w:t>
      </w:r>
      <w:r w:rsidRPr="00431786">
        <w:rPr>
          <w:snapToGrid w:val="0"/>
          <w:sz w:val="28"/>
          <w:szCs w:val="28"/>
        </w:rPr>
        <w:t xml:space="preserve">. Следует изменить устанавливаемые по умолчанию надписи колонок </w:t>
      </w:r>
      <w:r w:rsidR="00D11FF8" w:rsidRPr="00431786">
        <w:rPr>
          <w:snapToGrid w:val="0"/>
          <w:sz w:val="28"/>
          <w:szCs w:val="28"/>
          <w:lang w:val="en-US"/>
        </w:rPr>
        <w:t>DataGridView</w:t>
      </w:r>
      <w:r w:rsidR="00431786" w:rsidRPr="00431786">
        <w:rPr>
          <w:snapToGrid w:val="0"/>
          <w:sz w:val="28"/>
          <w:szCs w:val="28"/>
        </w:rPr>
        <w:t>.</w:t>
      </w:r>
      <w:r w:rsidRPr="00431786">
        <w:rPr>
          <w:snapToGrid w:val="0"/>
          <w:sz w:val="28"/>
          <w:szCs w:val="28"/>
        </w:rPr>
        <w:t xml:space="preserve"> </w:t>
      </w:r>
    </w:p>
    <w:p w:rsidR="00431786" w:rsidRDefault="00431786">
      <w:pPr>
        <w:pStyle w:val="ab"/>
        <w:widowControl/>
        <w:spacing w:before="0" w:line="360" w:lineRule="auto"/>
        <w:ind w:left="0" w:firstLine="720"/>
        <w:rPr>
          <w:snapToGrid w:val="0"/>
          <w:sz w:val="28"/>
        </w:rPr>
      </w:pPr>
    </w:p>
    <w:p w:rsidR="00E85C43" w:rsidRDefault="00E85C43" w:rsidP="00013FB9">
      <w:pPr>
        <w:spacing w:line="360" w:lineRule="auto"/>
        <w:ind w:firstLine="720"/>
        <w:rPr>
          <w:sz w:val="28"/>
        </w:rPr>
      </w:pPr>
    </w:p>
    <w:p w:rsidR="00D36572" w:rsidRDefault="00D36572" w:rsidP="00013FB9">
      <w:pPr>
        <w:spacing w:line="360" w:lineRule="auto"/>
        <w:ind w:firstLine="720"/>
        <w:rPr>
          <w:sz w:val="28"/>
        </w:rPr>
      </w:pPr>
      <w:r>
        <w:rPr>
          <w:sz w:val="28"/>
        </w:rPr>
        <w:lastRenderedPageBreak/>
        <w:t>Таблица 2 - Н</w:t>
      </w:r>
      <w:r>
        <w:rPr>
          <w:sz w:val="28"/>
        </w:rPr>
        <w:t>а</w:t>
      </w:r>
      <w:r>
        <w:rPr>
          <w:sz w:val="28"/>
        </w:rPr>
        <w:t>значение элементов управления главной формы (</w:t>
      </w:r>
      <w:r>
        <w:rPr>
          <w:sz w:val="28"/>
          <w:lang w:val="en-US"/>
        </w:rPr>
        <w:t>Main</w:t>
      </w:r>
      <w:r>
        <w:rPr>
          <w:sz w:val="28"/>
        </w:rPr>
        <w:t>_</w:t>
      </w:r>
      <w:r>
        <w:rPr>
          <w:sz w:val="28"/>
          <w:lang w:val="en-US"/>
        </w:rPr>
        <w:t>Frm</w:t>
      </w:r>
      <w:r>
        <w:rPr>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2760"/>
        <w:gridCol w:w="1329"/>
        <w:gridCol w:w="4394"/>
      </w:tblGrid>
      <w:tr w:rsidR="00D36572">
        <w:tblPrEx>
          <w:tblCellMar>
            <w:top w:w="0" w:type="dxa"/>
            <w:bottom w:w="0" w:type="dxa"/>
          </w:tblCellMar>
        </w:tblPrEx>
        <w:tc>
          <w:tcPr>
            <w:tcW w:w="1548" w:type="dxa"/>
          </w:tcPr>
          <w:p w:rsidR="00D36572" w:rsidRDefault="00D36572">
            <w:pPr>
              <w:ind w:firstLine="0"/>
              <w:rPr>
                <w:sz w:val="28"/>
              </w:rPr>
            </w:pPr>
            <w:r>
              <w:rPr>
                <w:sz w:val="28"/>
              </w:rPr>
              <w:t>Элемент управл</w:t>
            </w:r>
            <w:r>
              <w:rPr>
                <w:sz w:val="28"/>
              </w:rPr>
              <w:t>е</w:t>
            </w:r>
            <w:r>
              <w:rPr>
                <w:sz w:val="28"/>
              </w:rPr>
              <w:t>ния</w:t>
            </w:r>
          </w:p>
        </w:tc>
        <w:tc>
          <w:tcPr>
            <w:tcW w:w="2760" w:type="dxa"/>
          </w:tcPr>
          <w:p w:rsidR="00D36572" w:rsidRDefault="00D36572">
            <w:pPr>
              <w:ind w:firstLine="0"/>
              <w:rPr>
                <w:sz w:val="28"/>
              </w:rPr>
            </w:pPr>
            <w:r>
              <w:rPr>
                <w:sz w:val="28"/>
              </w:rPr>
              <w:t>Имя (идентифик</w:t>
            </w:r>
            <w:r>
              <w:rPr>
                <w:sz w:val="28"/>
              </w:rPr>
              <w:t>а</w:t>
            </w:r>
            <w:r>
              <w:rPr>
                <w:sz w:val="28"/>
              </w:rPr>
              <w:t>тор)</w:t>
            </w:r>
          </w:p>
        </w:tc>
        <w:tc>
          <w:tcPr>
            <w:tcW w:w="1329" w:type="dxa"/>
          </w:tcPr>
          <w:p w:rsidR="00D36572" w:rsidRDefault="00D36572">
            <w:pPr>
              <w:ind w:firstLine="0"/>
              <w:rPr>
                <w:sz w:val="28"/>
              </w:rPr>
            </w:pPr>
            <w:r>
              <w:rPr>
                <w:sz w:val="28"/>
              </w:rPr>
              <w:t>Надпись</w:t>
            </w:r>
          </w:p>
        </w:tc>
        <w:tc>
          <w:tcPr>
            <w:tcW w:w="4394" w:type="dxa"/>
          </w:tcPr>
          <w:p w:rsidR="00D36572" w:rsidRDefault="00D36572">
            <w:pPr>
              <w:ind w:firstLine="0"/>
              <w:rPr>
                <w:sz w:val="28"/>
              </w:rPr>
            </w:pPr>
            <w:r>
              <w:rPr>
                <w:sz w:val="28"/>
              </w:rPr>
              <w:t>Назначение, имя процедуры</w:t>
            </w:r>
          </w:p>
        </w:tc>
      </w:tr>
      <w:tr w:rsidR="00D36572" w:rsidRPr="00431786">
        <w:tblPrEx>
          <w:tblCellMar>
            <w:top w:w="0" w:type="dxa"/>
            <w:bottom w:w="0" w:type="dxa"/>
          </w:tblCellMar>
        </w:tblPrEx>
        <w:tc>
          <w:tcPr>
            <w:tcW w:w="1548" w:type="dxa"/>
          </w:tcPr>
          <w:p w:rsidR="00D36572" w:rsidRPr="00431786" w:rsidRDefault="00D36572">
            <w:pPr>
              <w:ind w:firstLine="0"/>
              <w:rPr>
                <w:szCs w:val="24"/>
              </w:rPr>
            </w:pPr>
            <w:r w:rsidRPr="00431786">
              <w:rPr>
                <w:szCs w:val="24"/>
              </w:rPr>
              <w:t>Кнопка</w:t>
            </w:r>
          </w:p>
        </w:tc>
        <w:tc>
          <w:tcPr>
            <w:tcW w:w="2760" w:type="dxa"/>
          </w:tcPr>
          <w:p w:rsidR="00D36572" w:rsidRPr="00431786" w:rsidRDefault="00431786">
            <w:pPr>
              <w:ind w:firstLine="0"/>
              <w:rPr>
                <w:szCs w:val="24"/>
              </w:rPr>
            </w:pPr>
            <w:r w:rsidRPr="00431786">
              <w:rPr>
                <w:szCs w:val="24"/>
              </w:rPr>
              <w:t>button1</w:t>
            </w:r>
          </w:p>
        </w:tc>
        <w:tc>
          <w:tcPr>
            <w:tcW w:w="1329" w:type="dxa"/>
          </w:tcPr>
          <w:p w:rsidR="00D36572" w:rsidRPr="00431786" w:rsidRDefault="00D36572">
            <w:pPr>
              <w:ind w:firstLine="0"/>
              <w:rPr>
                <w:szCs w:val="24"/>
              </w:rPr>
            </w:pPr>
            <w:r w:rsidRPr="00431786">
              <w:rPr>
                <w:szCs w:val="24"/>
              </w:rPr>
              <w:t>Работа с БД</w:t>
            </w:r>
          </w:p>
        </w:tc>
        <w:tc>
          <w:tcPr>
            <w:tcW w:w="4394" w:type="dxa"/>
          </w:tcPr>
          <w:p w:rsidR="00D36572" w:rsidRPr="00431786" w:rsidRDefault="00D36572">
            <w:pPr>
              <w:ind w:firstLine="0"/>
              <w:rPr>
                <w:szCs w:val="24"/>
              </w:rPr>
            </w:pPr>
            <w:r w:rsidRPr="00431786">
              <w:rPr>
                <w:szCs w:val="24"/>
              </w:rPr>
              <w:t xml:space="preserve">Открыть форму </w:t>
            </w:r>
            <w:r w:rsidRPr="00431786">
              <w:rPr>
                <w:szCs w:val="24"/>
                <w:lang w:val="en-US"/>
              </w:rPr>
              <w:t>BD</w:t>
            </w:r>
            <w:r w:rsidRPr="00431786">
              <w:rPr>
                <w:szCs w:val="24"/>
              </w:rPr>
              <w:t>_</w:t>
            </w:r>
            <w:r w:rsidRPr="00431786">
              <w:rPr>
                <w:szCs w:val="24"/>
                <w:lang w:val="en-US"/>
              </w:rPr>
              <w:t>Frm</w:t>
            </w:r>
            <w:r w:rsidRPr="00431786">
              <w:rPr>
                <w:szCs w:val="24"/>
              </w:rPr>
              <w:t xml:space="preserve"> для раб</w:t>
            </w:r>
            <w:r w:rsidRPr="00431786">
              <w:rPr>
                <w:szCs w:val="24"/>
              </w:rPr>
              <w:t>о</w:t>
            </w:r>
            <w:r w:rsidRPr="00431786">
              <w:rPr>
                <w:szCs w:val="24"/>
              </w:rPr>
              <w:t xml:space="preserve">ты с БД; </w:t>
            </w:r>
            <w:r w:rsidR="00431786" w:rsidRPr="00431786">
              <w:rPr>
                <w:szCs w:val="24"/>
              </w:rPr>
              <w:t>button1_Click</w:t>
            </w:r>
          </w:p>
        </w:tc>
      </w:tr>
      <w:tr w:rsidR="00D36572" w:rsidRPr="00431786">
        <w:tblPrEx>
          <w:tblCellMar>
            <w:top w:w="0" w:type="dxa"/>
            <w:bottom w:w="0" w:type="dxa"/>
          </w:tblCellMar>
        </w:tblPrEx>
        <w:tc>
          <w:tcPr>
            <w:tcW w:w="1548" w:type="dxa"/>
          </w:tcPr>
          <w:p w:rsidR="00D36572" w:rsidRPr="00431786" w:rsidRDefault="00D36572">
            <w:pPr>
              <w:ind w:firstLine="0"/>
              <w:rPr>
                <w:szCs w:val="24"/>
              </w:rPr>
            </w:pPr>
            <w:r w:rsidRPr="00431786">
              <w:rPr>
                <w:szCs w:val="24"/>
              </w:rPr>
              <w:t>Пункт м</w:t>
            </w:r>
            <w:r w:rsidRPr="00431786">
              <w:rPr>
                <w:szCs w:val="24"/>
              </w:rPr>
              <w:t>е</w:t>
            </w:r>
            <w:r w:rsidRPr="00431786">
              <w:rPr>
                <w:szCs w:val="24"/>
              </w:rPr>
              <w:t>ню</w:t>
            </w:r>
          </w:p>
        </w:tc>
        <w:tc>
          <w:tcPr>
            <w:tcW w:w="2760" w:type="dxa"/>
          </w:tcPr>
          <w:p w:rsidR="00D36572" w:rsidRPr="00431786" w:rsidRDefault="00431786">
            <w:pPr>
              <w:ind w:firstLine="0"/>
              <w:rPr>
                <w:szCs w:val="24"/>
              </w:rPr>
            </w:pPr>
            <w:r w:rsidRPr="00431786">
              <w:rPr>
                <w:szCs w:val="24"/>
              </w:rPr>
              <w:t>отчет</w:t>
            </w:r>
            <w:r w:rsidRPr="00431786">
              <w:rPr>
                <w:szCs w:val="24"/>
                <w:lang w:val="en-US"/>
              </w:rPr>
              <w:t>ToolStripMenuItem</w:t>
            </w:r>
          </w:p>
        </w:tc>
        <w:tc>
          <w:tcPr>
            <w:tcW w:w="1329" w:type="dxa"/>
          </w:tcPr>
          <w:p w:rsidR="00D36572" w:rsidRPr="00431786" w:rsidRDefault="00D36572">
            <w:pPr>
              <w:ind w:firstLine="0"/>
              <w:rPr>
                <w:szCs w:val="24"/>
              </w:rPr>
            </w:pPr>
            <w:r w:rsidRPr="00431786">
              <w:rPr>
                <w:szCs w:val="24"/>
              </w:rPr>
              <w:t xml:space="preserve">Отчёт </w:t>
            </w:r>
          </w:p>
        </w:tc>
        <w:tc>
          <w:tcPr>
            <w:tcW w:w="4394" w:type="dxa"/>
          </w:tcPr>
          <w:p w:rsidR="00D36572" w:rsidRPr="00431786" w:rsidRDefault="00D36572">
            <w:pPr>
              <w:ind w:firstLine="0"/>
              <w:rPr>
                <w:szCs w:val="24"/>
              </w:rPr>
            </w:pPr>
            <w:r w:rsidRPr="00431786">
              <w:rPr>
                <w:szCs w:val="24"/>
              </w:rPr>
              <w:t xml:space="preserve">Открыть форму </w:t>
            </w:r>
            <w:r w:rsidRPr="00431786">
              <w:rPr>
                <w:szCs w:val="24"/>
                <w:lang w:val="en-US"/>
              </w:rPr>
              <w:t>Otch</w:t>
            </w:r>
            <w:r w:rsidRPr="00431786">
              <w:rPr>
                <w:szCs w:val="24"/>
              </w:rPr>
              <w:t>_</w:t>
            </w:r>
            <w:r w:rsidRPr="00431786">
              <w:rPr>
                <w:szCs w:val="24"/>
                <w:lang w:val="en-US"/>
              </w:rPr>
              <w:t>Frm</w:t>
            </w:r>
            <w:r w:rsidRPr="00431786">
              <w:rPr>
                <w:szCs w:val="24"/>
              </w:rPr>
              <w:t xml:space="preserve"> для просмо</w:t>
            </w:r>
            <w:r w:rsidRPr="00431786">
              <w:rPr>
                <w:szCs w:val="24"/>
              </w:rPr>
              <w:t>т</w:t>
            </w:r>
            <w:r w:rsidRPr="00431786">
              <w:rPr>
                <w:szCs w:val="24"/>
              </w:rPr>
              <w:t xml:space="preserve">ра отчёта; </w:t>
            </w:r>
            <w:r w:rsidR="00431786" w:rsidRPr="00431786">
              <w:rPr>
                <w:szCs w:val="24"/>
              </w:rPr>
              <w:t>отчет</w:t>
            </w:r>
            <w:r w:rsidR="00431786" w:rsidRPr="00431786">
              <w:rPr>
                <w:szCs w:val="24"/>
                <w:lang w:val="en-US"/>
              </w:rPr>
              <w:t>ToolStripMenuItem</w:t>
            </w:r>
            <w:r w:rsidR="00431786" w:rsidRPr="00431786">
              <w:rPr>
                <w:szCs w:val="24"/>
              </w:rPr>
              <w:t>_</w:t>
            </w:r>
            <w:r w:rsidR="00431786" w:rsidRPr="00431786">
              <w:rPr>
                <w:szCs w:val="24"/>
                <w:lang w:val="en-US"/>
              </w:rPr>
              <w:t>Click</w:t>
            </w:r>
          </w:p>
        </w:tc>
      </w:tr>
      <w:tr w:rsidR="00D36572">
        <w:tblPrEx>
          <w:tblCellMar>
            <w:top w:w="0" w:type="dxa"/>
            <w:bottom w:w="0" w:type="dxa"/>
          </w:tblCellMar>
        </w:tblPrEx>
        <w:tc>
          <w:tcPr>
            <w:tcW w:w="1548" w:type="dxa"/>
          </w:tcPr>
          <w:p w:rsidR="00D36572" w:rsidRDefault="00D36572">
            <w:pPr>
              <w:rPr>
                <w:sz w:val="28"/>
              </w:rPr>
            </w:pPr>
            <w:r>
              <w:rPr>
                <w:sz w:val="28"/>
              </w:rPr>
              <w:t>…</w:t>
            </w:r>
          </w:p>
        </w:tc>
        <w:tc>
          <w:tcPr>
            <w:tcW w:w="2760" w:type="dxa"/>
          </w:tcPr>
          <w:p w:rsidR="00D36572" w:rsidRDefault="00D36572">
            <w:pPr>
              <w:rPr>
                <w:sz w:val="28"/>
              </w:rPr>
            </w:pPr>
            <w:r>
              <w:rPr>
                <w:sz w:val="28"/>
              </w:rPr>
              <w:t>…</w:t>
            </w:r>
          </w:p>
        </w:tc>
        <w:tc>
          <w:tcPr>
            <w:tcW w:w="1329" w:type="dxa"/>
          </w:tcPr>
          <w:p w:rsidR="00D36572" w:rsidRDefault="00D36572">
            <w:pPr>
              <w:rPr>
                <w:sz w:val="28"/>
              </w:rPr>
            </w:pPr>
            <w:r>
              <w:rPr>
                <w:sz w:val="28"/>
              </w:rPr>
              <w:t>…</w:t>
            </w:r>
          </w:p>
        </w:tc>
        <w:tc>
          <w:tcPr>
            <w:tcW w:w="4394" w:type="dxa"/>
          </w:tcPr>
          <w:p w:rsidR="00D36572" w:rsidRDefault="00D36572">
            <w:pPr>
              <w:rPr>
                <w:sz w:val="28"/>
              </w:rPr>
            </w:pPr>
            <w:r>
              <w:rPr>
                <w:sz w:val="28"/>
              </w:rPr>
              <w:t>…</w:t>
            </w:r>
          </w:p>
        </w:tc>
      </w:tr>
    </w:tbl>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r>
        <w:rPr>
          <w:snapToGrid w:val="0"/>
          <w:sz w:val="28"/>
        </w:rPr>
        <w:t>Для сопровождения БД, состоящей из взаимосвязанных таблиц, целесоо</w:t>
      </w:r>
      <w:r>
        <w:rPr>
          <w:snapToGrid w:val="0"/>
          <w:sz w:val="28"/>
        </w:rPr>
        <w:t>б</w:t>
      </w:r>
      <w:r>
        <w:rPr>
          <w:snapToGrid w:val="0"/>
          <w:sz w:val="28"/>
        </w:rPr>
        <w:t>разно создавать программы с интерфейсом, обеспечивающим отображение тех з</w:t>
      </w:r>
      <w:r>
        <w:rPr>
          <w:snapToGrid w:val="0"/>
          <w:sz w:val="28"/>
        </w:rPr>
        <w:t>а</w:t>
      </w:r>
      <w:r>
        <w:rPr>
          <w:snapToGrid w:val="0"/>
          <w:sz w:val="28"/>
        </w:rPr>
        <w:t>писей в подчиненной таблице, которые соответствуют текущей записи в главной таблице. В некоторых формах при наличии связей «</w:t>
      </w:r>
      <w:r>
        <w:rPr>
          <w:snapToGrid w:val="0"/>
          <w:sz w:val="28"/>
          <w:lang w:val="en-US"/>
        </w:rPr>
        <w:t>N</w:t>
      </w:r>
      <w:r>
        <w:rPr>
          <w:snapToGrid w:val="0"/>
          <w:sz w:val="28"/>
        </w:rPr>
        <w:t xml:space="preserve"> : 1» следует использовать поля со списками, источниками данных для которых дол</w:t>
      </w:r>
      <w:r>
        <w:rPr>
          <w:snapToGrid w:val="0"/>
          <w:sz w:val="28"/>
        </w:rPr>
        <w:t>ж</w:t>
      </w:r>
      <w:r>
        <w:rPr>
          <w:snapToGrid w:val="0"/>
          <w:sz w:val="28"/>
        </w:rPr>
        <w:t>ны быть либо таблицы БД, либо списки с фиксированными знач</w:t>
      </w:r>
      <w:r>
        <w:rPr>
          <w:snapToGrid w:val="0"/>
          <w:sz w:val="28"/>
        </w:rPr>
        <w:t>е</w:t>
      </w:r>
      <w:r>
        <w:rPr>
          <w:snapToGrid w:val="0"/>
          <w:sz w:val="28"/>
        </w:rPr>
        <w:t>ниями.</w:t>
      </w:r>
    </w:p>
    <w:p w:rsidR="00D36572" w:rsidRDefault="00D36572">
      <w:pPr>
        <w:spacing w:line="360" w:lineRule="auto"/>
        <w:ind w:firstLine="720"/>
        <w:jc w:val="both"/>
        <w:rPr>
          <w:snapToGrid w:val="0"/>
          <w:sz w:val="28"/>
        </w:rPr>
      </w:pPr>
      <w:r>
        <w:rPr>
          <w:b/>
          <w:snapToGrid w:val="0"/>
          <w:sz w:val="28"/>
        </w:rPr>
        <w:t>В раздел 5</w:t>
      </w:r>
      <w:r>
        <w:rPr>
          <w:snapToGrid w:val="0"/>
          <w:sz w:val="28"/>
        </w:rPr>
        <w:t xml:space="preserve"> следует включить: </w:t>
      </w:r>
    </w:p>
    <w:p w:rsidR="00D36572" w:rsidRDefault="00D36572" w:rsidP="00BD5D52">
      <w:pPr>
        <w:numPr>
          <w:ilvl w:val="0"/>
          <w:numId w:val="11"/>
        </w:numPr>
        <w:tabs>
          <w:tab w:val="left" w:pos="993"/>
        </w:tabs>
        <w:spacing w:line="360" w:lineRule="auto"/>
        <w:ind w:firstLine="709"/>
        <w:jc w:val="both"/>
        <w:rPr>
          <w:snapToGrid w:val="0"/>
          <w:sz w:val="28"/>
        </w:rPr>
      </w:pPr>
      <w:r>
        <w:rPr>
          <w:snapToGrid w:val="0"/>
          <w:sz w:val="28"/>
        </w:rPr>
        <w:t xml:space="preserve">иерархическую модель программы (рисунок 4) и сведения о функциях, выполняемых </w:t>
      </w:r>
      <w:r w:rsidR="00B03D9B">
        <w:rPr>
          <w:snapToGrid w:val="0"/>
          <w:sz w:val="28"/>
        </w:rPr>
        <w:t>обработчиками событий</w:t>
      </w:r>
      <w:r>
        <w:rPr>
          <w:snapToGrid w:val="0"/>
          <w:sz w:val="28"/>
        </w:rPr>
        <w:t xml:space="preserve"> (таблица 3),</w:t>
      </w:r>
    </w:p>
    <w:p w:rsidR="00D36572" w:rsidRDefault="00D36572" w:rsidP="00BD5D52">
      <w:pPr>
        <w:numPr>
          <w:ilvl w:val="0"/>
          <w:numId w:val="7"/>
        </w:numPr>
        <w:tabs>
          <w:tab w:val="left" w:pos="993"/>
        </w:tabs>
        <w:spacing w:line="360" w:lineRule="auto"/>
        <w:ind w:firstLine="709"/>
        <w:jc w:val="both"/>
        <w:rPr>
          <w:snapToGrid w:val="0"/>
          <w:sz w:val="28"/>
        </w:rPr>
      </w:pPr>
      <w:r>
        <w:rPr>
          <w:snapToGrid w:val="0"/>
          <w:sz w:val="28"/>
        </w:rPr>
        <w:t>схемы программ (главной программы и отдельных процедур</w:t>
      </w:r>
      <w:r w:rsidR="00B03D9B">
        <w:rPr>
          <w:snapToGrid w:val="0"/>
          <w:sz w:val="28"/>
        </w:rPr>
        <w:t>: подключ</w:t>
      </w:r>
      <w:r w:rsidR="00B03D9B">
        <w:rPr>
          <w:snapToGrid w:val="0"/>
          <w:sz w:val="28"/>
        </w:rPr>
        <w:t>е</w:t>
      </w:r>
      <w:r w:rsidR="00B03D9B">
        <w:rPr>
          <w:snapToGrid w:val="0"/>
          <w:sz w:val="28"/>
        </w:rPr>
        <w:t>ние к БД и вывод результат запроса, сортировка,</w:t>
      </w:r>
      <w:r>
        <w:rPr>
          <w:snapToGrid w:val="0"/>
          <w:sz w:val="28"/>
        </w:rPr>
        <w:t xml:space="preserve"> фильтрация и др.),</w:t>
      </w:r>
    </w:p>
    <w:p w:rsidR="00D36572" w:rsidRDefault="00D36572" w:rsidP="00BD5D52">
      <w:pPr>
        <w:numPr>
          <w:ilvl w:val="0"/>
          <w:numId w:val="7"/>
        </w:numPr>
        <w:tabs>
          <w:tab w:val="left" w:pos="993"/>
        </w:tabs>
        <w:spacing w:line="360" w:lineRule="auto"/>
        <w:ind w:firstLine="709"/>
        <w:jc w:val="both"/>
        <w:rPr>
          <w:snapToGrid w:val="0"/>
          <w:sz w:val="28"/>
        </w:rPr>
      </w:pPr>
      <w:r>
        <w:rPr>
          <w:sz w:val="28"/>
        </w:rPr>
        <w:t>описание алгоритмов (для каждой схемы программы), которое должно с</w:t>
      </w:r>
      <w:r>
        <w:rPr>
          <w:sz w:val="28"/>
        </w:rPr>
        <w:t>о</w:t>
      </w:r>
      <w:r>
        <w:rPr>
          <w:sz w:val="28"/>
        </w:rPr>
        <w:t>держать: назначение алгоритма (например, «алгоритм предназначен для обеспеч</w:t>
      </w:r>
      <w:r>
        <w:rPr>
          <w:sz w:val="28"/>
        </w:rPr>
        <w:t>е</w:t>
      </w:r>
      <w:r>
        <w:rPr>
          <w:sz w:val="28"/>
        </w:rPr>
        <w:t>ния возможности выбора пользовательских функций …»; «алгоритм предназн</w:t>
      </w:r>
      <w:r>
        <w:rPr>
          <w:sz w:val="28"/>
        </w:rPr>
        <w:t>а</w:t>
      </w:r>
      <w:r>
        <w:rPr>
          <w:sz w:val="28"/>
        </w:rPr>
        <w:t xml:space="preserve">чен для выполнения </w:t>
      </w:r>
      <w:r w:rsidR="00B03D9B">
        <w:rPr>
          <w:sz w:val="28"/>
        </w:rPr>
        <w:t>отбора данных из БД</w:t>
      </w:r>
      <w:r>
        <w:rPr>
          <w:sz w:val="28"/>
        </w:rPr>
        <w:t xml:space="preserve"> …»); перечень входных и выходных да</w:t>
      </w:r>
      <w:r>
        <w:rPr>
          <w:sz w:val="28"/>
        </w:rPr>
        <w:t>н</w:t>
      </w:r>
      <w:r>
        <w:rPr>
          <w:sz w:val="28"/>
        </w:rPr>
        <w:t>ных; ссылки на математические методы; пояснения логики работы алг</w:t>
      </w:r>
      <w:r>
        <w:rPr>
          <w:sz w:val="28"/>
        </w:rPr>
        <w:t>о</w:t>
      </w:r>
      <w:r>
        <w:rPr>
          <w:sz w:val="28"/>
        </w:rPr>
        <w:t>ритма,</w:t>
      </w:r>
    </w:p>
    <w:p w:rsidR="00D36572" w:rsidRDefault="00D36572" w:rsidP="00BD5D52">
      <w:pPr>
        <w:numPr>
          <w:ilvl w:val="0"/>
          <w:numId w:val="7"/>
        </w:numPr>
        <w:tabs>
          <w:tab w:val="left" w:pos="993"/>
        </w:tabs>
        <w:spacing w:line="360" w:lineRule="auto"/>
        <w:ind w:firstLine="709"/>
        <w:jc w:val="both"/>
        <w:rPr>
          <w:snapToGrid w:val="0"/>
          <w:sz w:val="28"/>
        </w:rPr>
      </w:pPr>
      <w:r>
        <w:rPr>
          <w:snapToGrid w:val="0"/>
          <w:sz w:val="28"/>
        </w:rPr>
        <w:t>схему данных, которая должна представлять технологический процесс обработки данных (см. фрагмент схемы данных в Приложении 5); следует дать поя</w:t>
      </w:r>
      <w:r>
        <w:rPr>
          <w:snapToGrid w:val="0"/>
          <w:sz w:val="28"/>
        </w:rPr>
        <w:t>с</w:t>
      </w:r>
      <w:r>
        <w:rPr>
          <w:snapToGrid w:val="0"/>
          <w:sz w:val="28"/>
        </w:rPr>
        <w:t>нения по технологическому процессу обработки данных (состав, форматы и носители и</w:t>
      </w:r>
      <w:r>
        <w:rPr>
          <w:snapToGrid w:val="0"/>
          <w:sz w:val="28"/>
        </w:rPr>
        <w:t>с</w:t>
      </w:r>
      <w:r>
        <w:rPr>
          <w:snapToGrid w:val="0"/>
          <w:sz w:val="28"/>
        </w:rPr>
        <w:t>ходных данных, промежуточных и окончательных результатов)</w:t>
      </w:r>
      <w:r>
        <w:rPr>
          <w:sz w:val="28"/>
        </w:rPr>
        <w:t>.</w:t>
      </w:r>
    </w:p>
    <w:p w:rsidR="00B03D9B" w:rsidRDefault="00B03D9B">
      <w:pPr>
        <w:pStyle w:val="ac"/>
      </w:pPr>
    </w:p>
    <w:p w:rsidR="00D36572" w:rsidRDefault="00D36572">
      <w:pPr>
        <w:pStyle w:val="ac"/>
      </w:pPr>
      <w:r>
        <w:lastRenderedPageBreak/>
        <w:t xml:space="preserve">Таблица 3 – </w:t>
      </w:r>
      <w:r w:rsidR="00A90A05">
        <w:t>С</w:t>
      </w:r>
      <w:r>
        <w:t>остав и назначение программных модулей</w:t>
      </w:r>
    </w:p>
    <w:p w:rsidR="00BD5D52" w:rsidRPr="00BD5D52" w:rsidRDefault="00BD5D52" w:rsidP="00BD5D5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2693"/>
        <w:gridCol w:w="1559"/>
        <w:gridCol w:w="1560"/>
        <w:gridCol w:w="1559"/>
      </w:tblGrid>
      <w:tr w:rsidR="00D36572">
        <w:tblPrEx>
          <w:tblCellMar>
            <w:top w:w="0" w:type="dxa"/>
            <w:bottom w:w="0" w:type="dxa"/>
          </w:tblCellMar>
        </w:tblPrEx>
        <w:trPr>
          <w:cantSplit/>
        </w:trPr>
        <w:tc>
          <w:tcPr>
            <w:tcW w:w="2552" w:type="dxa"/>
          </w:tcPr>
          <w:p w:rsidR="00D36572" w:rsidRDefault="00D36572">
            <w:pPr>
              <w:ind w:firstLine="0"/>
              <w:jc w:val="both"/>
              <w:rPr>
                <w:snapToGrid w:val="0"/>
              </w:rPr>
            </w:pPr>
            <w:r>
              <w:rPr>
                <w:snapToGrid w:val="0"/>
              </w:rPr>
              <w:t>Имя программного модуля, процед</w:t>
            </w:r>
            <w:r>
              <w:rPr>
                <w:snapToGrid w:val="0"/>
              </w:rPr>
              <w:t>у</w:t>
            </w:r>
            <w:r>
              <w:rPr>
                <w:snapToGrid w:val="0"/>
              </w:rPr>
              <w:t>ры</w:t>
            </w:r>
          </w:p>
        </w:tc>
        <w:tc>
          <w:tcPr>
            <w:tcW w:w="2693" w:type="dxa"/>
          </w:tcPr>
          <w:p w:rsidR="00D36572" w:rsidRDefault="00D36572">
            <w:pPr>
              <w:ind w:firstLine="0"/>
              <w:jc w:val="both"/>
              <w:rPr>
                <w:snapToGrid w:val="0"/>
              </w:rPr>
            </w:pPr>
            <w:r>
              <w:rPr>
                <w:snapToGrid w:val="0"/>
              </w:rPr>
              <w:t>Назначение, выполня</w:t>
            </w:r>
            <w:r>
              <w:rPr>
                <w:snapToGrid w:val="0"/>
              </w:rPr>
              <w:t>е</w:t>
            </w:r>
            <w:r>
              <w:rPr>
                <w:snapToGrid w:val="0"/>
              </w:rPr>
              <w:t>мые фун</w:t>
            </w:r>
            <w:r>
              <w:rPr>
                <w:snapToGrid w:val="0"/>
              </w:rPr>
              <w:t>к</w:t>
            </w:r>
            <w:r>
              <w:rPr>
                <w:snapToGrid w:val="0"/>
              </w:rPr>
              <w:t>ции</w:t>
            </w:r>
          </w:p>
        </w:tc>
        <w:tc>
          <w:tcPr>
            <w:tcW w:w="1559" w:type="dxa"/>
          </w:tcPr>
          <w:p w:rsidR="00D36572" w:rsidRDefault="00D36572">
            <w:pPr>
              <w:ind w:firstLine="0"/>
              <w:jc w:val="both"/>
              <w:rPr>
                <w:snapToGrid w:val="0"/>
              </w:rPr>
            </w:pPr>
            <w:r>
              <w:t>Входные п</w:t>
            </w:r>
            <w:r>
              <w:t>а</w:t>
            </w:r>
            <w:r>
              <w:t>раме</w:t>
            </w:r>
            <w:r>
              <w:t>т</w:t>
            </w:r>
            <w:r>
              <w:t>ры</w:t>
            </w:r>
          </w:p>
        </w:tc>
        <w:tc>
          <w:tcPr>
            <w:tcW w:w="1560" w:type="dxa"/>
          </w:tcPr>
          <w:p w:rsidR="00D36572" w:rsidRDefault="00D36572">
            <w:pPr>
              <w:ind w:firstLine="0"/>
              <w:jc w:val="both"/>
              <w:rPr>
                <w:snapToGrid w:val="0"/>
              </w:rPr>
            </w:pPr>
            <w:r>
              <w:t>Выходные параме</w:t>
            </w:r>
            <w:r>
              <w:t>т</w:t>
            </w:r>
            <w:r>
              <w:t>ры</w:t>
            </w:r>
          </w:p>
        </w:tc>
        <w:tc>
          <w:tcPr>
            <w:tcW w:w="1559" w:type="dxa"/>
          </w:tcPr>
          <w:p w:rsidR="00D36572" w:rsidRDefault="00D36572">
            <w:pPr>
              <w:ind w:firstLine="0"/>
              <w:jc w:val="both"/>
              <w:rPr>
                <w:snapToGrid w:val="0"/>
              </w:rPr>
            </w:pPr>
            <w:r>
              <w:t>Вызыва</w:t>
            </w:r>
            <w:r>
              <w:t>е</w:t>
            </w:r>
            <w:r>
              <w:t>мые модули</w:t>
            </w:r>
          </w:p>
        </w:tc>
      </w:tr>
      <w:tr w:rsidR="00D36572">
        <w:tblPrEx>
          <w:tblCellMar>
            <w:top w:w="0" w:type="dxa"/>
            <w:bottom w:w="0" w:type="dxa"/>
          </w:tblCellMar>
        </w:tblPrEx>
        <w:trPr>
          <w:cantSplit/>
        </w:trPr>
        <w:tc>
          <w:tcPr>
            <w:tcW w:w="2552" w:type="dxa"/>
          </w:tcPr>
          <w:p w:rsidR="00D36572" w:rsidRDefault="00D36572">
            <w:pPr>
              <w:ind w:firstLine="0"/>
              <w:jc w:val="both"/>
              <w:rPr>
                <w:snapToGrid w:val="0"/>
              </w:rPr>
            </w:pPr>
          </w:p>
          <w:p w:rsidR="00BD5D52" w:rsidRDefault="00BD5D52">
            <w:pPr>
              <w:ind w:firstLine="0"/>
              <w:jc w:val="both"/>
              <w:rPr>
                <w:snapToGrid w:val="0"/>
              </w:rPr>
            </w:pPr>
          </w:p>
        </w:tc>
        <w:tc>
          <w:tcPr>
            <w:tcW w:w="2693" w:type="dxa"/>
          </w:tcPr>
          <w:p w:rsidR="00D36572" w:rsidRDefault="00D36572">
            <w:pPr>
              <w:ind w:firstLine="0"/>
              <w:jc w:val="both"/>
              <w:rPr>
                <w:snapToGrid w:val="0"/>
              </w:rPr>
            </w:pPr>
          </w:p>
        </w:tc>
        <w:tc>
          <w:tcPr>
            <w:tcW w:w="1559" w:type="dxa"/>
          </w:tcPr>
          <w:p w:rsidR="00D36572" w:rsidRDefault="00D36572">
            <w:pPr>
              <w:ind w:firstLine="0"/>
              <w:jc w:val="both"/>
              <w:rPr>
                <w:snapToGrid w:val="0"/>
              </w:rPr>
            </w:pPr>
          </w:p>
        </w:tc>
        <w:tc>
          <w:tcPr>
            <w:tcW w:w="1560" w:type="dxa"/>
          </w:tcPr>
          <w:p w:rsidR="00D36572" w:rsidRDefault="00D36572">
            <w:pPr>
              <w:ind w:firstLine="0"/>
              <w:jc w:val="both"/>
              <w:rPr>
                <w:snapToGrid w:val="0"/>
              </w:rPr>
            </w:pPr>
          </w:p>
        </w:tc>
        <w:tc>
          <w:tcPr>
            <w:tcW w:w="1559" w:type="dxa"/>
          </w:tcPr>
          <w:p w:rsidR="00D36572" w:rsidRDefault="00D36572">
            <w:pPr>
              <w:ind w:firstLine="0"/>
              <w:jc w:val="both"/>
              <w:rPr>
                <w:snapToGrid w:val="0"/>
              </w:rPr>
            </w:pPr>
          </w:p>
        </w:tc>
      </w:tr>
      <w:tr w:rsidR="00D36572">
        <w:tblPrEx>
          <w:tblCellMar>
            <w:top w:w="0" w:type="dxa"/>
            <w:bottom w:w="0" w:type="dxa"/>
          </w:tblCellMar>
        </w:tblPrEx>
        <w:trPr>
          <w:cantSplit/>
        </w:trPr>
        <w:tc>
          <w:tcPr>
            <w:tcW w:w="2552" w:type="dxa"/>
          </w:tcPr>
          <w:p w:rsidR="00D36572" w:rsidRDefault="00D36572">
            <w:pPr>
              <w:ind w:firstLine="0"/>
              <w:jc w:val="both"/>
              <w:rPr>
                <w:snapToGrid w:val="0"/>
              </w:rPr>
            </w:pPr>
          </w:p>
          <w:p w:rsidR="00BD5D52" w:rsidRDefault="00BD5D52">
            <w:pPr>
              <w:ind w:firstLine="0"/>
              <w:jc w:val="both"/>
              <w:rPr>
                <w:snapToGrid w:val="0"/>
              </w:rPr>
            </w:pPr>
          </w:p>
        </w:tc>
        <w:tc>
          <w:tcPr>
            <w:tcW w:w="2693" w:type="dxa"/>
          </w:tcPr>
          <w:p w:rsidR="00D36572" w:rsidRDefault="00D36572">
            <w:pPr>
              <w:ind w:firstLine="0"/>
              <w:jc w:val="both"/>
              <w:rPr>
                <w:snapToGrid w:val="0"/>
              </w:rPr>
            </w:pPr>
          </w:p>
        </w:tc>
        <w:tc>
          <w:tcPr>
            <w:tcW w:w="1559" w:type="dxa"/>
          </w:tcPr>
          <w:p w:rsidR="00D36572" w:rsidRDefault="00D36572">
            <w:pPr>
              <w:ind w:firstLine="0"/>
              <w:jc w:val="both"/>
              <w:rPr>
                <w:snapToGrid w:val="0"/>
              </w:rPr>
            </w:pPr>
          </w:p>
        </w:tc>
        <w:tc>
          <w:tcPr>
            <w:tcW w:w="1560" w:type="dxa"/>
          </w:tcPr>
          <w:p w:rsidR="00D36572" w:rsidRDefault="00D36572">
            <w:pPr>
              <w:ind w:firstLine="0"/>
              <w:jc w:val="both"/>
              <w:rPr>
                <w:snapToGrid w:val="0"/>
              </w:rPr>
            </w:pPr>
          </w:p>
        </w:tc>
        <w:tc>
          <w:tcPr>
            <w:tcW w:w="1559" w:type="dxa"/>
          </w:tcPr>
          <w:p w:rsidR="00D36572" w:rsidRDefault="00D36572">
            <w:pPr>
              <w:ind w:firstLine="0"/>
              <w:jc w:val="both"/>
              <w:rPr>
                <w:snapToGrid w:val="0"/>
              </w:rPr>
            </w:pPr>
          </w:p>
        </w:tc>
      </w:tr>
    </w:tbl>
    <w:p w:rsidR="00D36572" w:rsidRDefault="00D36572">
      <w:pPr>
        <w:spacing w:line="360" w:lineRule="auto"/>
        <w:ind w:firstLine="720"/>
        <w:jc w:val="both"/>
        <w:rPr>
          <w:snapToGrid w:val="0"/>
          <w:sz w:val="28"/>
        </w:rPr>
      </w:pPr>
    </w:p>
    <w:p w:rsidR="00D36572" w:rsidRDefault="00E64916">
      <w:pPr>
        <w:spacing w:line="360" w:lineRule="auto"/>
        <w:ind w:firstLine="0"/>
        <w:jc w:val="center"/>
      </w:pPr>
      <w:r>
        <w:object w:dxaOrig="11029" w:dyaOrig="8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84.25pt" o:ole="">
            <v:imagedata r:id="rId8" o:title=""/>
          </v:shape>
          <o:OLEObject Type="Embed" ProgID="Visio.Drawing.11" ShapeID="_x0000_i1025" DrawAspect="Content" ObjectID="_1526223324" r:id="rId9"/>
        </w:object>
      </w:r>
    </w:p>
    <w:p w:rsidR="00BD5D52" w:rsidRDefault="00BD5D52">
      <w:pPr>
        <w:spacing w:line="360" w:lineRule="auto"/>
        <w:ind w:firstLine="0"/>
        <w:jc w:val="center"/>
        <w:rPr>
          <w:sz w:val="28"/>
        </w:rPr>
      </w:pPr>
    </w:p>
    <w:p w:rsidR="00D36572" w:rsidRDefault="00D36572">
      <w:pPr>
        <w:spacing w:line="360" w:lineRule="auto"/>
        <w:ind w:firstLine="0"/>
        <w:jc w:val="center"/>
        <w:rPr>
          <w:snapToGrid w:val="0"/>
          <w:sz w:val="28"/>
        </w:rPr>
      </w:pPr>
      <w:r>
        <w:rPr>
          <w:sz w:val="28"/>
        </w:rPr>
        <w:t xml:space="preserve">Рисунок  4 – </w:t>
      </w:r>
      <w:r w:rsidR="00A90A05">
        <w:rPr>
          <w:sz w:val="28"/>
        </w:rPr>
        <w:t>Ф</w:t>
      </w:r>
      <w:r>
        <w:rPr>
          <w:sz w:val="28"/>
        </w:rPr>
        <w:t>рагмент иерархической модели программы</w:t>
      </w:r>
    </w:p>
    <w:p w:rsidR="00D36572" w:rsidRDefault="00D36572">
      <w:pPr>
        <w:pStyle w:val="ac"/>
      </w:pPr>
    </w:p>
    <w:p w:rsidR="00D36572" w:rsidRDefault="00D36572">
      <w:pPr>
        <w:spacing w:line="360" w:lineRule="auto"/>
        <w:ind w:firstLine="720"/>
        <w:jc w:val="both"/>
        <w:rPr>
          <w:snapToGrid w:val="0"/>
          <w:sz w:val="28"/>
        </w:rPr>
      </w:pPr>
      <w:r>
        <w:rPr>
          <w:snapToGrid w:val="0"/>
          <w:sz w:val="28"/>
        </w:rPr>
        <w:t>Для отбора данных, удовлетворяющих заданному условию, можно испол</w:t>
      </w:r>
      <w:r>
        <w:rPr>
          <w:snapToGrid w:val="0"/>
          <w:sz w:val="28"/>
        </w:rPr>
        <w:t>ь</w:t>
      </w:r>
      <w:r>
        <w:rPr>
          <w:snapToGrid w:val="0"/>
          <w:sz w:val="28"/>
        </w:rPr>
        <w:t>зовать параметрические запросы</w:t>
      </w:r>
      <w:r w:rsidR="00DE6524" w:rsidRPr="00DE6524">
        <w:rPr>
          <w:snapToGrid w:val="0"/>
          <w:sz w:val="28"/>
        </w:rPr>
        <w:t xml:space="preserve"> </w:t>
      </w:r>
      <w:r>
        <w:rPr>
          <w:snapToGrid w:val="0"/>
          <w:sz w:val="28"/>
        </w:rPr>
        <w:t>или установку р</w:t>
      </w:r>
      <w:r>
        <w:rPr>
          <w:snapToGrid w:val="0"/>
          <w:sz w:val="28"/>
        </w:rPr>
        <w:t>е</w:t>
      </w:r>
      <w:r>
        <w:rPr>
          <w:snapToGrid w:val="0"/>
          <w:sz w:val="28"/>
        </w:rPr>
        <w:t>жимов фильтрации.</w:t>
      </w:r>
    </w:p>
    <w:p w:rsidR="00D36572" w:rsidRDefault="00D36572">
      <w:pPr>
        <w:spacing w:line="360" w:lineRule="auto"/>
        <w:ind w:firstLine="720"/>
        <w:jc w:val="both"/>
        <w:rPr>
          <w:sz w:val="28"/>
        </w:rPr>
      </w:pPr>
      <w:r>
        <w:rPr>
          <w:b/>
          <w:snapToGrid w:val="0"/>
          <w:sz w:val="28"/>
        </w:rPr>
        <w:t>Раздел 6</w:t>
      </w:r>
      <w:r>
        <w:rPr>
          <w:snapToGrid w:val="0"/>
          <w:sz w:val="28"/>
        </w:rPr>
        <w:t xml:space="preserve">  должен содержать ссылку на приложение с распечаткой текста программы, перечень файлов проекта, сведения об использова</w:t>
      </w:r>
      <w:r>
        <w:rPr>
          <w:snapToGrid w:val="0"/>
          <w:sz w:val="28"/>
        </w:rPr>
        <w:t>н</w:t>
      </w:r>
      <w:r>
        <w:rPr>
          <w:snapToGrid w:val="0"/>
          <w:sz w:val="28"/>
        </w:rPr>
        <w:t>ных компонентах и значениях их свойств, которые потребовались при создании программы (</w:t>
      </w:r>
      <w:r>
        <w:rPr>
          <w:sz w:val="28"/>
        </w:rPr>
        <w:t>табл</w:t>
      </w:r>
      <w:r w:rsidR="00BD5D52">
        <w:rPr>
          <w:sz w:val="28"/>
        </w:rPr>
        <w:t>и</w:t>
      </w:r>
      <w:r w:rsidR="00BD5D52">
        <w:rPr>
          <w:sz w:val="28"/>
        </w:rPr>
        <w:t xml:space="preserve">ца </w:t>
      </w:r>
      <w:r>
        <w:rPr>
          <w:sz w:val="28"/>
        </w:rPr>
        <w:t>4).</w:t>
      </w:r>
    </w:p>
    <w:p w:rsidR="00D36572" w:rsidRDefault="00D36572">
      <w:pPr>
        <w:spacing w:line="360" w:lineRule="auto"/>
        <w:ind w:firstLine="0"/>
        <w:outlineLvl w:val="2"/>
        <w:rPr>
          <w:sz w:val="28"/>
        </w:rPr>
      </w:pPr>
    </w:p>
    <w:p w:rsidR="00D36572" w:rsidRDefault="00D36572" w:rsidP="00DB49AC">
      <w:pPr>
        <w:ind w:firstLine="720"/>
        <w:rPr>
          <w:sz w:val="28"/>
        </w:rPr>
      </w:pPr>
      <w:r>
        <w:rPr>
          <w:sz w:val="28"/>
        </w:rPr>
        <w:lastRenderedPageBreak/>
        <w:t xml:space="preserve">Таблица 4 - Свойства компонентов формы </w:t>
      </w:r>
      <w:r>
        <w:rPr>
          <w:sz w:val="28"/>
          <w:lang w:val="en-US"/>
        </w:rPr>
        <w:t>Form</w:t>
      </w:r>
      <w:r>
        <w:rPr>
          <w:sz w:val="28"/>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8"/>
        <w:gridCol w:w="1428"/>
        <w:gridCol w:w="2409"/>
        <w:gridCol w:w="3544"/>
      </w:tblGrid>
      <w:tr w:rsidR="00D36572">
        <w:tblPrEx>
          <w:tblCellMar>
            <w:top w:w="0" w:type="dxa"/>
            <w:bottom w:w="0" w:type="dxa"/>
          </w:tblCellMar>
        </w:tblPrEx>
        <w:tc>
          <w:tcPr>
            <w:tcW w:w="2508" w:type="dxa"/>
          </w:tcPr>
          <w:p w:rsidR="00D36572" w:rsidRDefault="00D36572">
            <w:pPr>
              <w:ind w:firstLine="0"/>
              <w:jc w:val="center"/>
            </w:pPr>
            <w:r>
              <w:t>Компонент и его имя</w:t>
            </w:r>
          </w:p>
        </w:tc>
        <w:tc>
          <w:tcPr>
            <w:tcW w:w="1428" w:type="dxa"/>
          </w:tcPr>
          <w:p w:rsidR="00D36572" w:rsidRDefault="00D36572">
            <w:pPr>
              <w:ind w:firstLine="0"/>
              <w:jc w:val="center"/>
            </w:pPr>
            <w:r>
              <w:t>Надпись</w:t>
            </w:r>
          </w:p>
        </w:tc>
        <w:tc>
          <w:tcPr>
            <w:tcW w:w="2409" w:type="dxa"/>
          </w:tcPr>
          <w:p w:rsidR="00D36572" w:rsidRDefault="00D36572">
            <w:pPr>
              <w:ind w:firstLine="0"/>
              <w:jc w:val="center"/>
            </w:pPr>
            <w:r>
              <w:t>Свойство</w:t>
            </w:r>
          </w:p>
        </w:tc>
        <w:tc>
          <w:tcPr>
            <w:tcW w:w="3544" w:type="dxa"/>
          </w:tcPr>
          <w:p w:rsidR="00D36572" w:rsidRDefault="00D36572">
            <w:pPr>
              <w:ind w:firstLine="0"/>
              <w:jc w:val="center"/>
            </w:pPr>
            <w:r>
              <w:t>Значение</w:t>
            </w:r>
          </w:p>
        </w:tc>
      </w:tr>
      <w:tr w:rsidR="00D36572">
        <w:tblPrEx>
          <w:tblCellMar>
            <w:top w:w="0" w:type="dxa"/>
            <w:bottom w:w="0" w:type="dxa"/>
          </w:tblCellMar>
        </w:tblPrEx>
        <w:tc>
          <w:tcPr>
            <w:tcW w:w="2508" w:type="dxa"/>
          </w:tcPr>
          <w:p w:rsidR="00D36572" w:rsidRPr="00E64916" w:rsidRDefault="00D36572">
            <w:pPr>
              <w:ind w:firstLine="0"/>
              <w:jc w:val="center"/>
              <w:rPr>
                <w:sz w:val="22"/>
                <w:szCs w:val="22"/>
              </w:rPr>
            </w:pPr>
            <w:r w:rsidRPr="00E64916">
              <w:rPr>
                <w:sz w:val="22"/>
                <w:szCs w:val="22"/>
              </w:rPr>
              <w:t>Окно редактиров</w:t>
            </w:r>
            <w:r w:rsidRPr="00E64916">
              <w:rPr>
                <w:sz w:val="22"/>
                <w:szCs w:val="22"/>
              </w:rPr>
              <w:t>а</w:t>
            </w:r>
            <w:r w:rsidRPr="00E64916">
              <w:rPr>
                <w:sz w:val="22"/>
                <w:szCs w:val="22"/>
              </w:rPr>
              <w:t xml:space="preserve">ния, </w:t>
            </w:r>
            <w:r w:rsidR="00E64916" w:rsidRPr="00E64916">
              <w:rPr>
                <w:sz w:val="22"/>
                <w:szCs w:val="22"/>
              </w:rPr>
              <w:t>TextBox</w:t>
            </w:r>
          </w:p>
        </w:tc>
        <w:tc>
          <w:tcPr>
            <w:tcW w:w="1428" w:type="dxa"/>
          </w:tcPr>
          <w:p w:rsidR="00D36572" w:rsidRDefault="00D36572">
            <w:pPr>
              <w:ind w:firstLine="0"/>
              <w:jc w:val="center"/>
              <w:rPr>
                <w:b/>
              </w:rPr>
            </w:pPr>
            <w:bookmarkStart w:id="60" w:name="_Toc509310907"/>
            <w:bookmarkStart w:id="61" w:name="_Toc534171822"/>
            <w:r>
              <w:t>Название т</w:t>
            </w:r>
            <w:r>
              <w:t>о</w:t>
            </w:r>
            <w:r>
              <w:t>вара</w:t>
            </w:r>
            <w:bookmarkEnd w:id="60"/>
            <w:bookmarkEnd w:id="61"/>
          </w:p>
        </w:tc>
        <w:tc>
          <w:tcPr>
            <w:tcW w:w="2409" w:type="dxa"/>
          </w:tcPr>
          <w:p w:rsidR="00D36572" w:rsidRDefault="00D36572">
            <w:pPr>
              <w:ind w:firstLine="0"/>
              <w:jc w:val="center"/>
            </w:pPr>
            <w:r>
              <w:rPr>
                <w:lang w:val="en-US"/>
              </w:rPr>
              <w:t>Font</w:t>
            </w:r>
            <w:r>
              <w:t xml:space="preserve"> \ </w:t>
            </w:r>
            <w:r>
              <w:rPr>
                <w:lang w:val="en-US"/>
              </w:rPr>
              <w:t>Size</w:t>
            </w:r>
          </w:p>
        </w:tc>
        <w:tc>
          <w:tcPr>
            <w:tcW w:w="3544" w:type="dxa"/>
          </w:tcPr>
          <w:p w:rsidR="00D36572" w:rsidRDefault="00D36572">
            <w:pPr>
              <w:ind w:firstLine="0"/>
              <w:jc w:val="center"/>
            </w:pPr>
            <w:r>
              <w:t>12</w:t>
            </w:r>
          </w:p>
        </w:tc>
      </w:tr>
      <w:tr w:rsidR="00D36572">
        <w:tblPrEx>
          <w:tblCellMar>
            <w:top w:w="0" w:type="dxa"/>
            <w:bottom w:w="0" w:type="dxa"/>
          </w:tblCellMar>
        </w:tblPrEx>
        <w:trPr>
          <w:cantSplit/>
        </w:trPr>
        <w:tc>
          <w:tcPr>
            <w:tcW w:w="2508" w:type="dxa"/>
            <w:vMerge w:val="restart"/>
          </w:tcPr>
          <w:p w:rsidR="00E64916" w:rsidRDefault="00E64916">
            <w:pPr>
              <w:ind w:firstLine="0"/>
              <w:jc w:val="center"/>
              <w:rPr>
                <w:sz w:val="22"/>
                <w:szCs w:val="22"/>
              </w:rPr>
            </w:pPr>
            <w:r w:rsidRPr="00E64916">
              <w:rPr>
                <w:sz w:val="22"/>
                <w:szCs w:val="22"/>
              </w:rPr>
              <w:t xml:space="preserve">Источник </w:t>
            </w:r>
            <w:r w:rsidR="00D36572" w:rsidRPr="00E64916">
              <w:rPr>
                <w:sz w:val="22"/>
                <w:szCs w:val="22"/>
              </w:rPr>
              <w:t xml:space="preserve">данных, </w:t>
            </w:r>
          </w:p>
          <w:p w:rsidR="00D36572" w:rsidRPr="00E64916" w:rsidRDefault="00E64916">
            <w:pPr>
              <w:ind w:firstLine="0"/>
              <w:jc w:val="center"/>
              <w:rPr>
                <w:sz w:val="22"/>
                <w:szCs w:val="22"/>
              </w:rPr>
            </w:pPr>
            <w:r w:rsidRPr="00E64916">
              <w:rPr>
                <w:sz w:val="22"/>
                <w:szCs w:val="22"/>
              </w:rPr>
              <w:t>та</w:t>
            </w:r>
            <w:r w:rsidRPr="00E64916">
              <w:rPr>
                <w:sz w:val="22"/>
                <w:szCs w:val="22"/>
              </w:rPr>
              <w:t>б</w:t>
            </w:r>
            <w:r w:rsidRPr="00E64916">
              <w:rPr>
                <w:sz w:val="22"/>
                <w:szCs w:val="22"/>
              </w:rPr>
              <w:t>лица1</w:t>
            </w:r>
            <w:r w:rsidRPr="00E64916">
              <w:rPr>
                <w:sz w:val="22"/>
                <w:szCs w:val="22"/>
                <w:lang w:val="en-US"/>
              </w:rPr>
              <w:t>BindingSource</w:t>
            </w:r>
          </w:p>
        </w:tc>
        <w:tc>
          <w:tcPr>
            <w:tcW w:w="1428" w:type="dxa"/>
            <w:vMerge w:val="restart"/>
          </w:tcPr>
          <w:p w:rsidR="00D36572" w:rsidRDefault="00D36572">
            <w:pPr>
              <w:ind w:firstLine="0"/>
              <w:jc w:val="center"/>
              <w:rPr>
                <w:lang w:val="en-US"/>
              </w:rPr>
            </w:pPr>
            <w:r>
              <w:rPr>
                <w:lang w:val="en-US"/>
              </w:rPr>
              <w:t>-</w:t>
            </w:r>
          </w:p>
        </w:tc>
        <w:tc>
          <w:tcPr>
            <w:tcW w:w="2409" w:type="dxa"/>
          </w:tcPr>
          <w:p w:rsidR="00D36572" w:rsidRPr="00E64916" w:rsidRDefault="00E64916">
            <w:pPr>
              <w:ind w:firstLine="0"/>
              <w:jc w:val="center"/>
              <w:rPr>
                <w:szCs w:val="24"/>
                <w:lang w:val="en-US"/>
              </w:rPr>
            </w:pPr>
            <w:r w:rsidRPr="00E64916">
              <w:rPr>
                <w:szCs w:val="24"/>
                <w:lang w:val="en-US"/>
              </w:rPr>
              <w:t>DataSource</w:t>
            </w:r>
          </w:p>
        </w:tc>
        <w:tc>
          <w:tcPr>
            <w:tcW w:w="3544" w:type="dxa"/>
          </w:tcPr>
          <w:p w:rsidR="00D36572" w:rsidRPr="00E64916" w:rsidRDefault="00E64916">
            <w:pPr>
              <w:ind w:firstLine="0"/>
              <w:jc w:val="center"/>
              <w:rPr>
                <w:szCs w:val="24"/>
                <w:lang w:val="en-US"/>
              </w:rPr>
            </w:pPr>
            <w:r w:rsidRPr="00E64916">
              <w:rPr>
                <w:szCs w:val="24"/>
                <w:lang w:val="en-US"/>
              </w:rPr>
              <w:t>db1DataSetBindingSource</w:t>
            </w:r>
          </w:p>
        </w:tc>
      </w:tr>
      <w:tr w:rsidR="00D36572">
        <w:tblPrEx>
          <w:tblCellMar>
            <w:top w:w="0" w:type="dxa"/>
            <w:bottom w:w="0" w:type="dxa"/>
          </w:tblCellMar>
        </w:tblPrEx>
        <w:trPr>
          <w:cantSplit/>
        </w:trPr>
        <w:tc>
          <w:tcPr>
            <w:tcW w:w="2508" w:type="dxa"/>
            <w:vMerge/>
          </w:tcPr>
          <w:p w:rsidR="00D36572" w:rsidRDefault="00D36572">
            <w:pPr>
              <w:ind w:firstLine="0"/>
              <w:jc w:val="center"/>
              <w:rPr>
                <w:lang w:val="en-US"/>
              </w:rPr>
            </w:pPr>
          </w:p>
        </w:tc>
        <w:tc>
          <w:tcPr>
            <w:tcW w:w="1428" w:type="dxa"/>
            <w:vMerge/>
          </w:tcPr>
          <w:p w:rsidR="00D36572" w:rsidRDefault="00D36572">
            <w:pPr>
              <w:ind w:firstLine="0"/>
              <w:jc w:val="center"/>
              <w:rPr>
                <w:lang w:val="en-US"/>
              </w:rPr>
            </w:pPr>
          </w:p>
        </w:tc>
        <w:tc>
          <w:tcPr>
            <w:tcW w:w="2409" w:type="dxa"/>
          </w:tcPr>
          <w:p w:rsidR="00D36572" w:rsidRPr="00E64916" w:rsidRDefault="00D36572">
            <w:pPr>
              <w:ind w:firstLine="0"/>
              <w:jc w:val="center"/>
              <w:rPr>
                <w:szCs w:val="24"/>
                <w:lang w:val="en-US"/>
              </w:rPr>
            </w:pPr>
            <w:r w:rsidRPr="00E64916">
              <w:rPr>
                <w:szCs w:val="24"/>
                <w:lang w:val="en-US"/>
              </w:rPr>
              <w:t>Data</w:t>
            </w:r>
            <w:r w:rsidR="00E64916" w:rsidRPr="00E64916">
              <w:rPr>
                <w:szCs w:val="24"/>
                <w:lang w:val="en-US"/>
              </w:rPr>
              <w:t>Member</w:t>
            </w:r>
          </w:p>
        </w:tc>
        <w:tc>
          <w:tcPr>
            <w:tcW w:w="3544" w:type="dxa"/>
          </w:tcPr>
          <w:p w:rsidR="00D36572" w:rsidRPr="00E64916" w:rsidRDefault="00E64916">
            <w:pPr>
              <w:ind w:firstLine="0"/>
              <w:jc w:val="center"/>
              <w:rPr>
                <w:szCs w:val="24"/>
                <w:lang w:val="en-US"/>
              </w:rPr>
            </w:pPr>
            <w:r w:rsidRPr="00E64916">
              <w:rPr>
                <w:szCs w:val="24"/>
                <w:lang w:val="en-US"/>
              </w:rPr>
              <w:t>Таблица1</w:t>
            </w:r>
          </w:p>
        </w:tc>
      </w:tr>
      <w:tr w:rsidR="00D36572">
        <w:tblPrEx>
          <w:tblCellMar>
            <w:top w:w="0" w:type="dxa"/>
            <w:bottom w:w="0" w:type="dxa"/>
          </w:tblCellMar>
        </w:tblPrEx>
        <w:trPr>
          <w:cantSplit/>
        </w:trPr>
        <w:tc>
          <w:tcPr>
            <w:tcW w:w="2508" w:type="dxa"/>
            <w:vMerge/>
          </w:tcPr>
          <w:p w:rsidR="00D36572" w:rsidRDefault="00D36572">
            <w:pPr>
              <w:ind w:firstLine="0"/>
              <w:jc w:val="center"/>
              <w:rPr>
                <w:lang w:val="en-US"/>
              </w:rPr>
            </w:pPr>
          </w:p>
        </w:tc>
        <w:tc>
          <w:tcPr>
            <w:tcW w:w="1428" w:type="dxa"/>
            <w:vMerge/>
          </w:tcPr>
          <w:p w:rsidR="00D36572" w:rsidRDefault="00D36572">
            <w:pPr>
              <w:ind w:firstLine="0"/>
              <w:jc w:val="center"/>
              <w:rPr>
                <w:lang w:val="en-US"/>
              </w:rPr>
            </w:pPr>
          </w:p>
        </w:tc>
        <w:tc>
          <w:tcPr>
            <w:tcW w:w="2409" w:type="dxa"/>
          </w:tcPr>
          <w:p w:rsidR="00D36572" w:rsidRPr="00E64916" w:rsidRDefault="00D36572">
            <w:pPr>
              <w:ind w:firstLine="0"/>
              <w:jc w:val="center"/>
              <w:rPr>
                <w:szCs w:val="24"/>
                <w:lang w:val="en-US"/>
              </w:rPr>
            </w:pPr>
            <w:r w:rsidRPr="00E64916">
              <w:rPr>
                <w:szCs w:val="24"/>
                <w:lang w:val="en-US"/>
              </w:rPr>
              <w:t>Name</w:t>
            </w:r>
          </w:p>
        </w:tc>
        <w:tc>
          <w:tcPr>
            <w:tcW w:w="3544" w:type="dxa"/>
          </w:tcPr>
          <w:p w:rsidR="00D36572" w:rsidRPr="00E64916" w:rsidRDefault="00E64916">
            <w:pPr>
              <w:ind w:firstLine="0"/>
              <w:jc w:val="center"/>
              <w:rPr>
                <w:szCs w:val="24"/>
                <w:lang w:val="en-US"/>
              </w:rPr>
            </w:pPr>
            <w:r w:rsidRPr="00E64916">
              <w:rPr>
                <w:szCs w:val="24"/>
              </w:rPr>
              <w:t>та</w:t>
            </w:r>
            <w:r w:rsidRPr="00E64916">
              <w:rPr>
                <w:szCs w:val="24"/>
              </w:rPr>
              <w:t>б</w:t>
            </w:r>
            <w:r w:rsidRPr="00E64916">
              <w:rPr>
                <w:szCs w:val="24"/>
              </w:rPr>
              <w:t>лица1</w:t>
            </w:r>
            <w:r w:rsidRPr="00E64916">
              <w:rPr>
                <w:szCs w:val="24"/>
                <w:lang w:val="en-US"/>
              </w:rPr>
              <w:t>BindingSource</w:t>
            </w:r>
          </w:p>
        </w:tc>
      </w:tr>
      <w:tr w:rsidR="00D36572">
        <w:tblPrEx>
          <w:tblCellMar>
            <w:top w:w="0" w:type="dxa"/>
            <w:bottom w:w="0" w:type="dxa"/>
          </w:tblCellMar>
        </w:tblPrEx>
        <w:trPr>
          <w:cantSplit/>
        </w:trPr>
        <w:tc>
          <w:tcPr>
            <w:tcW w:w="2508" w:type="dxa"/>
            <w:vMerge/>
          </w:tcPr>
          <w:p w:rsidR="00D36572" w:rsidRDefault="00D36572">
            <w:pPr>
              <w:ind w:firstLine="0"/>
              <w:jc w:val="center"/>
              <w:rPr>
                <w:lang w:val="en-US"/>
              </w:rPr>
            </w:pPr>
          </w:p>
        </w:tc>
        <w:tc>
          <w:tcPr>
            <w:tcW w:w="1428" w:type="dxa"/>
            <w:vMerge/>
          </w:tcPr>
          <w:p w:rsidR="00D36572" w:rsidRDefault="00D36572">
            <w:pPr>
              <w:ind w:firstLine="0"/>
              <w:jc w:val="center"/>
              <w:rPr>
                <w:lang w:val="en-US"/>
              </w:rPr>
            </w:pPr>
          </w:p>
        </w:tc>
        <w:tc>
          <w:tcPr>
            <w:tcW w:w="2409" w:type="dxa"/>
          </w:tcPr>
          <w:p w:rsidR="00D36572" w:rsidRPr="00E64916" w:rsidRDefault="00E64916">
            <w:pPr>
              <w:ind w:firstLine="0"/>
              <w:jc w:val="center"/>
              <w:rPr>
                <w:szCs w:val="24"/>
                <w:lang w:val="en-US"/>
              </w:rPr>
            </w:pPr>
            <w:r>
              <w:rPr>
                <w:szCs w:val="24"/>
                <w:lang w:val="en-US"/>
              </w:rPr>
              <w:t>...</w:t>
            </w:r>
          </w:p>
        </w:tc>
        <w:tc>
          <w:tcPr>
            <w:tcW w:w="3544" w:type="dxa"/>
          </w:tcPr>
          <w:p w:rsidR="00D36572" w:rsidRPr="00E64916" w:rsidRDefault="00E64916">
            <w:pPr>
              <w:ind w:firstLine="0"/>
              <w:jc w:val="center"/>
              <w:rPr>
                <w:szCs w:val="24"/>
              </w:rPr>
            </w:pPr>
            <w:r>
              <w:rPr>
                <w:szCs w:val="24"/>
                <w:lang w:val="en-US"/>
              </w:rPr>
              <w:t>...</w:t>
            </w:r>
          </w:p>
        </w:tc>
      </w:tr>
      <w:tr w:rsidR="00D36572">
        <w:tblPrEx>
          <w:tblCellMar>
            <w:top w:w="0" w:type="dxa"/>
            <w:bottom w:w="0" w:type="dxa"/>
          </w:tblCellMar>
        </w:tblPrEx>
        <w:tc>
          <w:tcPr>
            <w:tcW w:w="2508" w:type="dxa"/>
          </w:tcPr>
          <w:p w:rsidR="00D36572" w:rsidRDefault="00D36572">
            <w:pPr>
              <w:ind w:firstLine="0"/>
              <w:jc w:val="center"/>
            </w:pPr>
            <w:r>
              <w:t>…</w:t>
            </w:r>
          </w:p>
        </w:tc>
        <w:tc>
          <w:tcPr>
            <w:tcW w:w="1428" w:type="dxa"/>
          </w:tcPr>
          <w:p w:rsidR="00D36572" w:rsidRDefault="00D36572">
            <w:pPr>
              <w:ind w:firstLine="0"/>
              <w:jc w:val="center"/>
            </w:pPr>
            <w:r>
              <w:t>…</w:t>
            </w:r>
          </w:p>
        </w:tc>
        <w:tc>
          <w:tcPr>
            <w:tcW w:w="2409" w:type="dxa"/>
          </w:tcPr>
          <w:p w:rsidR="00D36572" w:rsidRDefault="00D36572">
            <w:pPr>
              <w:ind w:firstLine="0"/>
              <w:jc w:val="center"/>
            </w:pPr>
            <w:r>
              <w:t>…</w:t>
            </w:r>
          </w:p>
        </w:tc>
        <w:tc>
          <w:tcPr>
            <w:tcW w:w="3544" w:type="dxa"/>
          </w:tcPr>
          <w:p w:rsidR="00D36572" w:rsidRDefault="00D36572">
            <w:pPr>
              <w:ind w:firstLine="0"/>
              <w:jc w:val="center"/>
            </w:pPr>
            <w:r>
              <w:t>…</w:t>
            </w:r>
          </w:p>
        </w:tc>
      </w:tr>
    </w:tbl>
    <w:p w:rsidR="00D36572" w:rsidRDefault="00D36572">
      <w:pPr>
        <w:spacing w:line="360" w:lineRule="auto"/>
        <w:ind w:firstLine="0"/>
        <w:outlineLvl w:val="2"/>
        <w:rPr>
          <w:sz w:val="28"/>
        </w:rPr>
      </w:pPr>
    </w:p>
    <w:p w:rsidR="00D36572" w:rsidRDefault="00D36572">
      <w:pPr>
        <w:spacing w:line="360" w:lineRule="auto"/>
        <w:ind w:firstLine="709"/>
        <w:outlineLvl w:val="2"/>
        <w:rPr>
          <w:sz w:val="28"/>
        </w:rPr>
      </w:pPr>
      <w:r>
        <w:rPr>
          <w:sz w:val="28"/>
        </w:rPr>
        <w:t>Взаимодействие компонентов прикладной программы между собой и с фа</w:t>
      </w:r>
      <w:r>
        <w:rPr>
          <w:sz w:val="28"/>
        </w:rPr>
        <w:t>й</w:t>
      </w:r>
      <w:r>
        <w:rPr>
          <w:sz w:val="28"/>
        </w:rPr>
        <w:t>лами БД можно предст</w:t>
      </w:r>
      <w:r>
        <w:rPr>
          <w:sz w:val="28"/>
        </w:rPr>
        <w:t>а</w:t>
      </w:r>
      <w:r>
        <w:rPr>
          <w:sz w:val="28"/>
        </w:rPr>
        <w:t>вить в виде схемы, пример которой дан на рисунке 5.</w:t>
      </w:r>
    </w:p>
    <w:p w:rsidR="00D36572" w:rsidRDefault="00FD1321">
      <w:pPr>
        <w:spacing w:line="360" w:lineRule="auto"/>
        <w:ind w:firstLine="709"/>
        <w:outlineLvl w:val="2"/>
        <w:rPr>
          <w:sz w:val="28"/>
        </w:rPr>
      </w:pPr>
      <w:r>
        <w:rPr>
          <w:noProof/>
          <w:sz w:val="28"/>
        </w:rPr>
        <w:pict>
          <v:rect id="_x0000_s1124" style="position:absolute;left:0;text-align:left;margin-left:372pt;margin-top:15.05pt;width:102pt;height:23.6pt;z-index:251653120" o:regroupid="2">
            <v:textbox>
              <w:txbxContent>
                <w:p w:rsidR="006A38C0" w:rsidRDefault="006A38C0" w:rsidP="00FD1321">
                  <w:pPr>
                    <w:ind w:firstLine="0"/>
                    <w:jc w:val="center"/>
                    <w:rPr>
                      <w:lang w:val="en-US"/>
                    </w:rPr>
                  </w:pPr>
                  <w:r>
                    <w:rPr>
                      <w:lang w:val="en-US"/>
                    </w:rPr>
                    <w:t>DataGri</w:t>
                  </w:r>
                  <w:r>
                    <w:rPr>
                      <w:lang w:val="en-US"/>
                    </w:rPr>
                    <w:t>d</w:t>
                  </w:r>
                  <w:r>
                    <w:rPr>
                      <w:lang w:val="en-US"/>
                    </w:rPr>
                    <w:t>View1</w:t>
                  </w:r>
                </w:p>
              </w:txbxContent>
            </v:textbox>
          </v:rect>
        </w:pict>
      </w:r>
    </w:p>
    <w:p w:rsidR="00D36572" w:rsidRDefault="00B07D37">
      <w:pPr>
        <w:spacing w:line="360" w:lineRule="auto"/>
        <w:ind w:firstLine="709"/>
        <w:outlineLvl w:val="2"/>
        <w:rPr>
          <w:sz w:val="28"/>
        </w:rPr>
      </w:pPr>
      <w:r>
        <w:rPr>
          <w:noProof/>
          <w:sz w:val="28"/>
        </w:rPr>
        <w:pict>
          <v:line id="_x0000_s1138" style="position:absolute;left:0;text-align:left;flip:y;z-index:251660288" from="348pt,17.9pt" to="390pt,44.9pt" o:regroupid="2">
            <v:stroke endarrow="block"/>
          </v:line>
        </w:pict>
      </w:r>
    </w:p>
    <w:p w:rsidR="00D36572" w:rsidRDefault="00FD1321">
      <w:pPr>
        <w:spacing w:line="360" w:lineRule="auto"/>
        <w:ind w:firstLine="709"/>
        <w:outlineLvl w:val="2"/>
        <w:rPr>
          <w:sz w:val="28"/>
        </w:rPr>
      </w:pPr>
      <w:r>
        <w:rPr>
          <w:noProof/>
          <w:sz w:val="28"/>
        </w:rPr>
        <w:pict>
          <v:rect id="_x0000_s1123" style="position:absolute;left:0;text-align:left;margin-left:234pt;margin-top:2.75pt;width:114pt;height:27pt;z-index:251652096" o:regroupid="2">
            <v:textbox>
              <w:txbxContent>
                <w:p w:rsidR="006A38C0" w:rsidRPr="00FD1321" w:rsidRDefault="006A38C0">
                  <w:pPr>
                    <w:ind w:firstLine="0"/>
                    <w:jc w:val="center"/>
                    <w:rPr>
                      <w:sz w:val="20"/>
                    </w:rPr>
                  </w:pPr>
                  <w:r w:rsidRPr="00FD1321">
                    <w:rPr>
                      <w:sz w:val="20"/>
                      <w:lang w:val="en-US"/>
                    </w:rPr>
                    <w:t>Firm_tabBindingSource</w:t>
                  </w:r>
                </w:p>
                <w:p w:rsidR="006A38C0" w:rsidRDefault="006A38C0">
                  <w:pPr>
                    <w:ind w:firstLine="0"/>
                    <w:jc w:val="center"/>
                    <w:rPr>
                      <w:lang w:val="en-US"/>
                    </w:rPr>
                  </w:pPr>
                </w:p>
                <w:p w:rsidR="006A38C0" w:rsidRDefault="006A38C0">
                  <w:pPr>
                    <w:jc w:val="center"/>
                    <w:rPr>
                      <w:lang w:val="en-US"/>
                    </w:rPr>
                  </w:pPr>
                  <w:r>
                    <w:rPr>
                      <w:lang w:val="en-US"/>
                    </w:rPr>
                    <w:t>)</w:t>
                  </w:r>
                </w:p>
              </w:txbxContent>
            </v:textbox>
          </v:rect>
        </w:pict>
      </w:r>
    </w:p>
    <w:p w:rsidR="00D36572" w:rsidRDefault="00B07D37">
      <w:pPr>
        <w:spacing w:line="360" w:lineRule="auto"/>
        <w:ind w:firstLine="709"/>
        <w:outlineLvl w:val="2"/>
        <w:rPr>
          <w:sz w:val="28"/>
        </w:rPr>
      </w:pPr>
      <w:r>
        <w:rPr>
          <w:noProof/>
          <w:sz w:val="28"/>
        </w:rPr>
        <w:pict>
          <v:line id="_x0000_s1132" style="position:absolute;left:0;text-align:left;z-index:251657216" from="294pt,5.6pt" to="294pt,41.6pt" o:regroupid="2">
            <v:stroke startarrow="block" endarrow="block"/>
          </v:line>
        </w:pict>
      </w:r>
      <w:r>
        <w:rPr>
          <w:noProof/>
          <w:sz w:val="28"/>
        </w:rPr>
        <w:pict>
          <v:line id="_x0000_s1141" style="position:absolute;left:0;text-align:left;flip:x y;z-index:251661312" from="336pt,5.6pt" to="420pt,149.6pt" o:regroupid="2">
            <v:stroke startarrow="block"/>
          </v:line>
        </w:pict>
      </w:r>
      <w:r w:rsidR="00EA38E9">
        <w:rPr>
          <w:noProof/>
          <w:sz w:val="20"/>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19" type="#_x0000_t132" style="position:absolute;left:0;text-align:left;margin-left:-12pt;margin-top:5.6pt;width:92.85pt;height:135pt;z-index:251650048" o:regroupid="2">
            <v:textbox style="mso-next-textbox:#_x0000_s1119">
              <w:txbxContent>
                <w:p w:rsidR="006A38C0" w:rsidRPr="00B07D37" w:rsidRDefault="006A38C0">
                  <w:pPr>
                    <w:ind w:firstLine="0"/>
                    <w:jc w:val="center"/>
                    <w:rPr>
                      <w:i/>
                      <w:lang w:val="en-US"/>
                    </w:rPr>
                  </w:pPr>
                  <w:r w:rsidRPr="00B07D37">
                    <w:rPr>
                      <w:i/>
                      <w:lang w:val="en-US"/>
                    </w:rPr>
                    <w:t>ARM_buh.mdb</w:t>
                  </w:r>
                </w:p>
              </w:txbxContent>
            </v:textbox>
          </v:shape>
        </w:pict>
      </w:r>
    </w:p>
    <w:p w:rsidR="00D36572" w:rsidRDefault="00FD1321">
      <w:pPr>
        <w:spacing w:line="360" w:lineRule="auto"/>
        <w:ind w:firstLine="709"/>
        <w:outlineLvl w:val="2"/>
        <w:rPr>
          <w:sz w:val="28"/>
        </w:rPr>
      </w:pPr>
      <w:r>
        <w:rPr>
          <w:noProof/>
          <w:sz w:val="28"/>
        </w:rPr>
        <w:pict>
          <v:rect id="_x0000_s1130" style="position:absolute;left:0;text-align:left;margin-left:342pt;margin-top:11.45pt;width:156pt;height:27pt;z-index:251665408" o:regroupid="2">
            <v:textbox>
              <w:txbxContent>
                <w:p w:rsidR="006A38C0" w:rsidRPr="00FD1321" w:rsidRDefault="006A38C0">
                  <w:pPr>
                    <w:ind w:firstLine="0"/>
                    <w:rPr>
                      <w:sz w:val="20"/>
                    </w:rPr>
                  </w:pPr>
                  <w:r w:rsidRPr="00FD1321">
                    <w:rPr>
                      <w:sz w:val="20"/>
                      <w:lang w:val="en-US"/>
                    </w:rPr>
                    <w:t>DataGridViewComboBoxCo</w:t>
                  </w:r>
                  <w:r w:rsidRPr="00FD1321">
                    <w:rPr>
                      <w:sz w:val="20"/>
                      <w:lang w:val="en-US"/>
                    </w:rPr>
                    <w:t>l</w:t>
                  </w:r>
                  <w:r w:rsidRPr="00FD1321">
                    <w:rPr>
                      <w:sz w:val="20"/>
                      <w:lang w:val="en-US"/>
                    </w:rPr>
                    <w:t>umn</w:t>
                  </w:r>
                </w:p>
              </w:txbxContent>
            </v:textbox>
          </v:rect>
        </w:pict>
      </w:r>
      <w:r>
        <w:rPr>
          <w:noProof/>
          <w:sz w:val="28"/>
        </w:rPr>
        <w:pict>
          <v:rect id="_x0000_s1126" style="position:absolute;left:0;text-align:left;margin-left:264pt;margin-top:17.45pt;width:60pt;height:18pt;z-index:251655168" o:regroupid="2">
            <v:textbox inset="0,0,0,0">
              <w:txbxContent>
                <w:p w:rsidR="006A38C0" w:rsidRDefault="006A38C0" w:rsidP="00FD1321">
                  <w:pPr>
                    <w:ind w:firstLine="0"/>
                    <w:rPr>
                      <w:lang w:val="en-US"/>
                    </w:rPr>
                  </w:pPr>
                  <w:r>
                    <w:rPr>
                      <w:lang w:val="en-US"/>
                    </w:rPr>
                    <w:t>db1DataSet</w:t>
                  </w:r>
                </w:p>
              </w:txbxContent>
            </v:textbox>
          </v:rect>
        </w:pict>
      </w:r>
      <w:r w:rsidR="00EA38E9">
        <w:rPr>
          <w:noProof/>
          <w:sz w:val="28"/>
        </w:rPr>
        <w:pict>
          <v:rect id="_x0000_s1122" style="position:absolute;left:0;text-align:left;margin-left:108pt;margin-top:8.45pt;width:132pt;height:36pt;z-index:251651072" o:regroupid="2">
            <v:textbox>
              <w:txbxContent>
                <w:p w:rsidR="006A38C0" w:rsidRDefault="006A38C0">
                  <w:pPr>
                    <w:ind w:firstLine="0"/>
                    <w:rPr>
                      <w:lang w:val="en-US"/>
                    </w:rPr>
                  </w:pPr>
                  <w:r>
                    <w:rPr>
                      <w:lang w:val="en-US"/>
                    </w:rPr>
                    <w:t>Tov_tabT</w:t>
                  </w:r>
                  <w:r>
                    <w:rPr>
                      <w:lang w:val="en-US"/>
                    </w:rPr>
                    <w:t>a</w:t>
                  </w:r>
                  <w:r>
                    <w:rPr>
                      <w:lang w:val="en-US"/>
                    </w:rPr>
                    <w:t>bleAdapter</w:t>
                  </w:r>
                </w:p>
                <w:p w:rsidR="006A38C0" w:rsidRDefault="006A38C0" w:rsidP="00EA38E9">
                  <w:pPr>
                    <w:ind w:firstLine="0"/>
                    <w:rPr>
                      <w:lang w:val="en-US"/>
                    </w:rPr>
                  </w:pPr>
                  <w:r>
                    <w:rPr>
                      <w:lang w:val="en-US"/>
                    </w:rPr>
                    <w:t>Firm_tabT</w:t>
                  </w:r>
                  <w:r>
                    <w:rPr>
                      <w:lang w:val="en-US"/>
                    </w:rPr>
                    <w:t>a</w:t>
                  </w:r>
                  <w:r>
                    <w:rPr>
                      <w:lang w:val="en-US"/>
                    </w:rPr>
                    <w:t>bleAdapter</w:t>
                  </w:r>
                </w:p>
                <w:p w:rsidR="006A38C0" w:rsidRDefault="006A38C0">
                  <w:pPr>
                    <w:numPr>
                      <w:ins w:id="62" w:author="admin" w:date="2013-02-07T13:30:00Z"/>
                    </w:numPr>
                    <w:ind w:firstLine="0"/>
                    <w:rPr>
                      <w:lang w:val="en-US"/>
                    </w:rPr>
                  </w:pPr>
                </w:p>
              </w:txbxContent>
            </v:textbox>
          </v:rect>
        </w:pict>
      </w:r>
    </w:p>
    <w:p w:rsidR="00D36572" w:rsidRDefault="00B07D37">
      <w:pPr>
        <w:spacing w:line="360" w:lineRule="auto"/>
        <w:ind w:firstLine="709"/>
        <w:outlineLvl w:val="2"/>
        <w:rPr>
          <w:sz w:val="28"/>
        </w:rPr>
      </w:pPr>
      <w:r>
        <w:rPr>
          <w:noProof/>
          <w:sz w:val="28"/>
        </w:rPr>
        <w:pict>
          <v:line id="_x0000_s1216" style="position:absolute;left:0;text-align:left;z-index:251667456" from="294pt,11.3pt" to="294pt,47.3pt">
            <v:stroke startarrow="block" endarrow="block"/>
          </v:line>
        </w:pict>
      </w:r>
      <w:r w:rsidR="00FD1321">
        <w:rPr>
          <w:noProof/>
          <w:sz w:val="28"/>
        </w:rPr>
        <w:pict>
          <v:line id="_x0000_s1136" style="position:absolute;left:0;text-align:left;z-index:251659264" from="240pt,2.3pt" to="264pt,2.3pt" o:regroupid="2">
            <v:stroke startarrow="block" endarrow="block"/>
          </v:line>
        </w:pict>
      </w:r>
      <w:r w:rsidR="00EA38E9">
        <w:rPr>
          <w:noProof/>
          <w:sz w:val="28"/>
        </w:rPr>
        <w:pict>
          <v:line id="_x0000_s1135" style="position:absolute;left:0;text-align:left;z-index:251658240" from="81.6pt,2.3pt" to="107.4pt,2.3pt" o:regroupid="2">
            <v:stroke startarrow="block" endarrow="block"/>
          </v:line>
        </w:pict>
      </w:r>
      <w:r w:rsidR="00EA38E9">
        <w:rPr>
          <w:noProof/>
          <w:sz w:val="28"/>
        </w:rPr>
        <w:pict>
          <v:rect id="_x0000_s1125" style="position:absolute;left:0;text-align:left;margin-left:6pt;margin-top:20.3pt;width:66pt;height:36pt;z-index:251654144" o:regroupid="2" stroked="f">
            <v:textbox style="mso-next-textbox:#_x0000_s1125">
              <w:txbxContent>
                <w:p w:rsidR="006A38C0" w:rsidRDefault="006A38C0" w:rsidP="00EA38E9">
                  <w:pPr>
                    <w:ind w:firstLine="0"/>
                    <w:rPr>
                      <w:lang w:val="en-US"/>
                    </w:rPr>
                  </w:pPr>
                  <w:r>
                    <w:rPr>
                      <w:lang w:val="en-US"/>
                    </w:rPr>
                    <w:t>Tov_tab</w:t>
                  </w:r>
                </w:p>
              </w:txbxContent>
            </v:textbox>
          </v:rect>
        </w:pict>
      </w:r>
    </w:p>
    <w:p w:rsidR="00D36572" w:rsidRDefault="00B07D37">
      <w:pPr>
        <w:spacing w:line="360" w:lineRule="auto"/>
        <w:ind w:firstLine="709"/>
        <w:outlineLvl w:val="2"/>
        <w:rPr>
          <w:sz w:val="28"/>
        </w:rPr>
      </w:pPr>
      <w:r>
        <w:rPr>
          <w:noProof/>
          <w:sz w:val="28"/>
        </w:rPr>
        <w:pict>
          <v:rect id="_x0000_s1213" style="position:absolute;left:0;text-align:left;margin-left:222pt;margin-top:23.15pt;width:150pt;height:27pt;z-index:251663360">
            <v:textbox>
              <w:txbxContent>
                <w:p w:rsidR="006A38C0" w:rsidRPr="00FD1321" w:rsidRDefault="006A38C0" w:rsidP="00FD1321">
                  <w:pPr>
                    <w:ind w:firstLine="0"/>
                    <w:rPr>
                      <w:sz w:val="20"/>
                    </w:rPr>
                  </w:pPr>
                  <w:r w:rsidRPr="00FD1321">
                    <w:rPr>
                      <w:sz w:val="20"/>
                      <w:lang w:val="en-US"/>
                    </w:rPr>
                    <w:t>Firm_tabTov_tabBindingSource</w:t>
                  </w:r>
                </w:p>
                <w:p w:rsidR="006A38C0" w:rsidRDefault="006A38C0" w:rsidP="00FD1321">
                  <w:pPr>
                    <w:ind w:firstLine="0"/>
                    <w:jc w:val="center"/>
                    <w:rPr>
                      <w:lang w:val="en-US"/>
                    </w:rPr>
                  </w:pPr>
                </w:p>
                <w:p w:rsidR="006A38C0" w:rsidRDefault="006A38C0" w:rsidP="00FD1321">
                  <w:pPr>
                    <w:jc w:val="center"/>
                    <w:rPr>
                      <w:lang w:val="en-US"/>
                    </w:rPr>
                  </w:pPr>
                  <w:r>
                    <w:rPr>
                      <w:lang w:val="en-US"/>
                    </w:rPr>
                    <w:t>)</w:t>
                  </w:r>
                </w:p>
              </w:txbxContent>
            </v:textbox>
          </v:rect>
        </w:pict>
      </w:r>
      <w:r w:rsidR="00EA38E9">
        <w:rPr>
          <w:noProof/>
          <w:sz w:val="28"/>
        </w:rPr>
        <w:pict>
          <v:rect id="_x0000_s1128" style="position:absolute;left:0;text-align:left;margin-left:0;margin-top:14.15pt;width:68.85pt;height:36pt;z-index:251656192" o:regroupid="2" stroked="f">
            <v:textbox>
              <w:txbxContent>
                <w:p w:rsidR="006A38C0" w:rsidRDefault="006A38C0">
                  <w:pPr>
                    <w:ind w:firstLine="0"/>
                    <w:rPr>
                      <w:lang w:val="en-US"/>
                    </w:rPr>
                  </w:pPr>
                  <w:r>
                    <w:rPr>
                      <w:lang w:val="en-US"/>
                    </w:rPr>
                    <w:t>Firm_tab</w:t>
                  </w:r>
                </w:p>
              </w:txbxContent>
            </v:textbox>
          </v:rect>
        </w:pict>
      </w:r>
    </w:p>
    <w:p w:rsidR="00D36572" w:rsidRDefault="00B07D37">
      <w:pPr>
        <w:spacing w:line="360" w:lineRule="auto"/>
        <w:ind w:firstLine="709"/>
        <w:outlineLvl w:val="2"/>
        <w:rPr>
          <w:sz w:val="28"/>
        </w:rPr>
      </w:pPr>
      <w:r>
        <w:rPr>
          <w:noProof/>
          <w:sz w:val="20"/>
        </w:rPr>
        <w:pict>
          <v:line id="_x0000_s1215" style="position:absolute;left:0;text-align:left;z-index:251666432" from="372pt,17pt" to="408pt,53pt">
            <v:stroke endarrow="block"/>
          </v:line>
        </w:pict>
      </w:r>
    </w:p>
    <w:p w:rsidR="00D36572" w:rsidRDefault="00D36572">
      <w:pPr>
        <w:spacing w:line="360" w:lineRule="auto"/>
        <w:ind w:firstLine="709"/>
        <w:outlineLvl w:val="2"/>
        <w:rPr>
          <w:sz w:val="28"/>
        </w:rPr>
      </w:pPr>
    </w:p>
    <w:p w:rsidR="00D36572" w:rsidRDefault="00FD1321">
      <w:pPr>
        <w:spacing w:line="360" w:lineRule="auto"/>
        <w:ind w:firstLine="709"/>
        <w:outlineLvl w:val="2"/>
        <w:rPr>
          <w:sz w:val="28"/>
        </w:rPr>
      </w:pPr>
      <w:r>
        <w:rPr>
          <w:noProof/>
          <w:sz w:val="28"/>
        </w:rPr>
        <w:pict>
          <v:rect id="_x0000_s1214" style="position:absolute;left:0;text-align:left;margin-left:366pt;margin-top:4.7pt;width:102pt;height:23.6pt;z-index:251664384">
            <v:textbox>
              <w:txbxContent>
                <w:p w:rsidR="006A38C0" w:rsidRDefault="006A38C0" w:rsidP="00FD1321">
                  <w:pPr>
                    <w:ind w:firstLine="0"/>
                    <w:jc w:val="center"/>
                    <w:rPr>
                      <w:lang w:val="en-US"/>
                    </w:rPr>
                  </w:pPr>
                  <w:r>
                    <w:rPr>
                      <w:lang w:val="en-US"/>
                    </w:rPr>
                    <w:t>DataGri</w:t>
                  </w:r>
                  <w:r>
                    <w:rPr>
                      <w:lang w:val="en-US"/>
                    </w:rPr>
                    <w:t>d</w:t>
                  </w:r>
                  <w:r>
                    <w:rPr>
                      <w:lang w:val="en-US"/>
                    </w:rPr>
                    <w:t>View2</w:t>
                  </w:r>
                </w:p>
              </w:txbxContent>
            </v:textbox>
          </v:rect>
        </w:pict>
      </w:r>
    </w:p>
    <w:p w:rsidR="00D36572" w:rsidRDefault="00D36572">
      <w:pPr>
        <w:spacing w:line="360" w:lineRule="auto"/>
        <w:ind w:firstLine="709"/>
        <w:outlineLvl w:val="2"/>
        <w:rPr>
          <w:sz w:val="28"/>
        </w:rPr>
      </w:pPr>
    </w:p>
    <w:p w:rsidR="00D36572" w:rsidRDefault="00D36572" w:rsidP="00DB49AC">
      <w:pPr>
        <w:spacing w:line="360" w:lineRule="auto"/>
        <w:ind w:firstLine="709"/>
        <w:jc w:val="center"/>
        <w:outlineLvl w:val="2"/>
        <w:rPr>
          <w:sz w:val="28"/>
        </w:rPr>
      </w:pPr>
      <w:r>
        <w:rPr>
          <w:sz w:val="28"/>
        </w:rPr>
        <w:t xml:space="preserve">Рисунок 5 – </w:t>
      </w:r>
      <w:r w:rsidR="00A90A05">
        <w:rPr>
          <w:sz w:val="28"/>
        </w:rPr>
        <w:t>С</w:t>
      </w:r>
      <w:r>
        <w:rPr>
          <w:sz w:val="28"/>
        </w:rPr>
        <w:t xml:space="preserve">хема взаимодействия компонентов с </w:t>
      </w:r>
      <w:r w:rsidR="00B07D37">
        <w:rPr>
          <w:sz w:val="28"/>
        </w:rPr>
        <w:t>таблицами БД</w:t>
      </w:r>
    </w:p>
    <w:p w:rsidR="00D36572" w:rsidRDefault="00D36572">
      <w:pPr>
        <w:spacing w:line="360" w:lineRule="auto"/>
        <w:ind w:firstLine="0"/>
        <w:jc w:val="both"/>
        <w:rPr>
          <w:snapToGrid w:val="0"/>
          <w:sz w:val="28"/>
        </w:rPr>
      </w:pPr>
    </w:p>
    <w:p w:rsidR="00D36572" w:rsidRDefault="00D36572">
      <w:pPr>
        <w:spacing w:line="360" w:lineRule="auto"/>
        <w:ind w:firstLine="720"/>
        <w:jc w:val="both"/>
        <w:rPr>
          <w:snapToGrid w:val="0"/>
          <w:sz w:val="28"/>
        </w:rPr>
      </w:pPr>
      <w:r>
        <w:rPr>
          <w:snapToGrid w:val="0"/>
          <w:sz w:val="28"/>
        </w:rPr>
        <w:t>Текст программы должен отвечать следующим требованиям: он должен  с</w:t>
      </w:r>
      <w:r>
        <w:rPr>
          <w:snapToGrid w:val="0"/>
          <w:sz w:val="28"/>
        </w:rPr>
        <w:t>о</w:t>
      </w:r>
      <w:r>
        <w:rPr>
          <w:snapToGrid w:val="0"/>
          <w:sz w:val="28"/>
        </w:rPr>
        <w:t>держать комментарии,  указывающие на назначение программы, автора разрабо</w:t>
      </w:r>
      <w:r>
        <w:rPr>
          <w:snapToGrid w:val="0"/>
          <w:sz w:val="28"/>
        </w:rPr>
        <w:t>т</w:t>
      </w:r>
      <w:r>
        <w:rPr>
          <w:snapToGrid w:val="0"/>
          <w:sz w:val="28"/>
        </w:rPr>
        <w:t>ки и выполняемые функции (по усмотрению разработч</w:t>
      </w:r>
      <w:r>
        <w:rPr>
          <w:snapToGrid w:val="0"/>
          <w:sz w:val="28"/>
        </w:rPr>
        <w:t>и</w:t>
      </w:r>
      <w:r>
        <w:rPr>
          <w:snapToGrid w:val="0"/>
          <w:sz w:val="28"/>
        </w:rPr>
        <w:t>ка).</w:t>
      </w:r>
    </w:p>
    <w:p w:rsidR="00D36572" w:rsidRDefault="00D36572">
      <w:pPr>
        <w:spacing w:line="360" w:lineRule="auto"/>
        <w:ind w:firstLine="720"/>
        <w:jc w:val="both"/>
        <w:rPr>
          <w:snapToGrid w:val="0"/>
          <w:sz w:val="28"/>
        </w:rPr>
      </w:pPr>
      <w:r>
        <w:rPr>
          <w:snapToGrid w:val="0"/>
          <w:sz w:val="28"/>
        </w:rPr>
        <w:t>Текст программы должен быть структурирован в соответствии  с рекоме</w:t>
      </w:r>
      <w:r>
        <w:rPr>
          <w:snapToGrid w:val="0"/>
          <w:sz w:val="28"/>
        </w:rPr>
        <w:t>н</w:t>
      </w:r>
      <w:r>
        <w:rPr>
          <w:snapToGrid w:val="0"/>
          <w:sz w:val="28"/>
        </w:rPr>
        <w:t>дациями  по расположению операторов,  входящих в составные,  условные и ци</w:t>
      </w:r>
      <w:r>
        <w:rPr>
          <w:snapToGrid w:val="0"/>
          <w:sz w:val="28"/>
        </w:rPr>
        <w:t>к</w:t>
      </w:r>
      <w:r>
        <w:rPr>
          <w:snapToGrid w:val="0"/>
          <w:sz w:val="28"/>
        </w:rPr>
        <w:t>лические операторы: располагать подчиненные операторы  правее начала соотве</w:t>
      </w:r>
      <w:r>
        <w:rPr>
          <w:snapToGrid w:val="0"/>
          <w:sz w:val="28"/>
        </w:rPr>
        <w:t>т</w:t>
      </w:r>
      <w:r>
        <w:rPr>
          <w:snapToGrid w:val="0"/>
          <w:sz w:val="28"/>
        </w:rPr>
        <w:t>ствующих кл</w:t>
      </w:r>
      <w:r>
        <w:rPr>
          <w:snapToGrid w:val="0"/>
          <w:sz w:val="28"/>
        </w:rPr>
        <w:t>ю</w:t>
      </w:r>
      <w:r>
        <w:rPr>
          <w:snapToGrid w:val="0"/>
          <w:sz w:val="28"/>
        </w:rPr>
        <w:t>чевых слов вышеуказанных операторов.</w:t>
      </w:r>
    </w:p>
    <w:p w:rsidR="00AD3178" w:rsidRPr="00431786" w:rsidRDefault="00AD3178">
      <w:pPr>
        <w:spacing w:line="360" w:lineRule="auto"/>
        <w:ind w:firstLine="720"/>
        <w:jc w:val="center"/>
        <w:rPr>
          <w:b/>
          <w:i/>
          <w:iCs/>
          <w:snapToGrid w:val="0"/>
          <w:sz w:val="28"/>
          <w:szCs w:val="28"/>
        </w:rPr>
      </w:pPr>
    </w:p>
    <w:p w:rsidR="00D36572" w:rsidRDefault="00D36572">
      <w:pPr>
        <w:spacing w:line="360" w:lineRule="auto"/>
        <w:ind w:firstLine="720"/>
        <w:jc w:val="both"/>
        <w:rPr>
          <w:snapToGrid w:val="0"/>
          <w:sz w:val="28"/>
        </w:rPr>
      </w:pPr>
      <w:r>
        <w:rPr>
          <w:b/>
          <w:snapToGrid w:val="0"/>
          <w:sz w:val="28"/>
        </w:rPr>
        <w:t>В разделе 7</w:t>
      </w:r>
      <w:r>
        <w:rPr>
          <w:snapToGrid w:val="0"/>
          <w:sz w:val="28"/>
        </w:rPr>
        <w:t xml:space="preserve"> должны быть указаны используемые методы отладки програ</w:t>
      </w:r>
      <w:r>
        <w:rPr>
          <w:snapToGrid w:val="0"/>
          <w:sz w:val="28"/>
        </w:rPr>
        <w:t>м</w:t>
      </w:r>
      <w:r>
        <w:rPr>
          <w:snapToGrid w:val="0"/>
          <w:sz w:val="28"/>
        </w:rPr>
        <w:t>мы [1</w:t>
      </w:r>
      <w:r w:rsidR="004F1E39">
        <w:rPr>
          <w:snapToGrid w:val="0"/>
          <w:sz w:val="28"/>
        </w:rPr>
        <w:t>0</w:t>
      </w:r>
      <w:r>
        <w:rPr>
          <w:snapToGrid w:val="0"/>
          <w:sz w:val="28"/>
        </w:rPr>
        <w:t>],  виды обнаруженных ошибок, примеры наборов исходных данных и  р</w:t>
      </w:r>
      <w:r>
        <w:rPr>
          <w:snapToGrid w:val="0"/>
          <w:sz w:val="28"/>
        </w:rPr>
        <w:t>е</w:t>
      </w:r>
      <w:r>
        <w:rPr>
          <w:snapToGrid w:val="0"/>
          <w:sz w:val="28"/>
        </w:rPr>
        <w:t>зультатов р</w:t>
      </w:r>
      <w:r>
        <w:rPr>
          <w:snapToGrid w:val="0"/>
          <w:sz w:val="28"/>
        </w:rPr>
        <w:t>е</w:t>
      </w:r>
      <w:r>
        <w:rPr>
          <w:snapToGrid w:val="0"/>
          <w:sz w:val="28"/>
        </w:rPr>
        <w:t xml:space="preserve">шения. </w:t>
      </w:r>
    </w:p>
    <w:p w:rsidR="00D36572" w:rsidRDefault="00D36572">
      <w:pPr>
        <w:spacing w:line="360" w:lineRule="auto"/>
        <w:ind w:firstLine="720"/>
        <w:jc w:val="both"/>
        <w:rPr>
          <w:snapToGrid w:val="0"/>
          <w:sz w:val="28"/>
        </w:rPr>
      </w:pPr>
    </w:p>
    <w:p w:rsidR="00D36572" w:rsidRDefault="00D36572">
      <w:pPr>
        <w:spacing w:line="360" w:lineRule="auto"/>
        <w:ind w:firstLine="720"/>
        <w:jc w:val="both"/>
        <w:rPr>
          <w:snapToGrid w:val="0"/>
          <w:sz w:val="28"/>
        </w:rPr>
      </w:pPr>
      <w:r>
        <w:rPr>
          <w:b/>
          <w:snapToGrid w:val="0"/>
          <w:sz w:val="28"/>
        </w:rPr>
        <w:t>Руководство пользователя</w:t>
      </w:r>
      <w:r>
        <w:rPr>
          <w:snapToGrid w:val="0"/>
          <w:sz w:val="28"/>
        </w:rPr>
        <w:t xml:space="preserve"> должно содержать следующую информацию:</w:t>
      </w:r>
    </w:p>
    <w:p w:rsidR="00D36572" w:rsidRDefault="00D36572" w:rsidP="00A90A05">
      <w:pPr>
        <w:numPr>
          <w:ilvl w:val="0"/>
          <w:numId w:val="1"/>
        </w:numPr>
        <w:tabs>
          <w:tab w:val="left" w:pos="993"/>
        </w:tabs>
        <w:spacing w:line="360" w:lineRule="auto"/>
        <w:ind w:left="0" w:firstLine="709"/>
        <w:jc w:val="both"/>
        <w:rPr>
          <w:snapToGrid w:val="0"/>
          <w:sz w:val="28"/>
        </w:rPr>
      </w:pPr>
      <w:r>
        <w:rPr>
          <w:snapToGrid w:val="0"/>
          <w:sz w:val="28"/>
        </w:rPr>
        <w:t>назначение и условия применения программы,</w:t>
      </w:r>
    </w:p>
    <w:p w:rsidR="00D36572" w:rsidRDefault="00D36572" w:rsidP="00A90A05">
      <w:pPr>
        <w:numPr>
          <w:ilvl w:val="0"/>
          <w:numId w:val="1"/>
        </w:numPr>
        <w:tabs>
          <w:tab w:val="left" w:pos="993"/>
        </w:tabs>
        <w:spacing w:line="360" w:lineRule="auto"/>
        <w:ind w:left="0" w:firstLine="709"/>
        <w:jc w:val="both"/>
        <w:rPr>
          <w:snapToGrid w:val="0"/>
          <w:sz w:val="28"/>
        </w:rPr>
      </w:pPr>
      <w:r>
        <w:rPr>
          <w:snapToGrid w:val="0"/>
          <w:sz w:val="28"/>
        </w:rPr>
        <w:t>подготовка к работе (как установить программу и начать раб</w:t>
      </w:r>
      <w:r>
        <w:rPr>
          <w:snapToGrid w:val="0"/>
          <w:sz w:val="28"/>
        </w:rPr>
        <w:t>о</w:t>
      </w:r>
      <w:r>
        <w:rPr>
          <w:snapToGrid w:val="0"/>
          <w:sz w:val="28"/>
        </w:rPr>
        <w:t>тать),</w:t>
      </w:r>
    </w:p>
    <w:p w:rsidR="00D36572" w:rsidRDefault="00D36572" w:rsidP="00A90A05">
      <w:pPr>
        <w:numPr>
          <w:ilvl w:val="0"/>
          <w:numId w:val="1"/>
        </w:numPr>
        <w:tabs>
          <w:tab w:val="left" w:pos="993"/>
        </w:tabs>
        <w:spacing w:line="360" w:lineRule="auto"/>
        <w:ind w:left="0" w:firstLine="709"/>
        <w:jc w:val="both"/>
        <w:rPr>
          <w:snapToGrid w:val="0"/>
          <w:sz w:val="28"/>
        </w:rPr>
      </w:pPr>
      <w:r>
        <w:rPr>
          <w:snapToGrid w:val="0"/>
          <w:sz w:val="28"/>
        </w:rPr>
        <w:t>тип ЭВМ и операционной системы,  в которой должна работать програ</w:t>
      </w:r>
      <w:r>
        <w:rPr>
          <w:snapToGrid w:val="0"/>
          <w:sz w:val="28"/>
        </w:rPr>
        <w:t>м</w:t>
      </w:r>
      <w:r>
        <w:rPr>
          <w:snapToGrid w:val="0"/>
          <w:sz w:val="28"/>
        </w:rPr>
        <w:t>ма,</w:t>
      </w:r>
    </w:p>
    <w:p w:rsidR="00D36572" w:rsidRDefault="00D36572" w:rsidP="00A90A05">
      <w:pPr>
        <w:numPr>
          <w:ilvl w:val="0"/>
          <w:numId w:val="2"/>
        </w:numPr>
        <w:tabs>
          <w:tab w:val="left" w:pos="993"/>
        </w:tabs>
        <w:spacing w:line="360" w:lineRule="auto"/>
        <w:ind w:left="0" w:firstLine="709"/>
        <w:jc w:val="both"/>
        <w:rPr>
          <w:snapToGrid w:val="0"/>
          <w:sz w:val="28"/>
        </w:rPr>
      </w:pPr>
      <w:r>
        <w:rPr>
          <w:snapToGrid w:val="0"/>
          <w:sz w:val="28"/>
        </w:rPr>
        <w:t>требуемый объем оперативной и внешней памяти,</w:t>
      </w:r>
    </w:p>
    <w:p w:rsidR="00D36572" w:rsidRDefault="00D36572" w:rsidP="00A90A05">
      <w:pPr>
        <w:numPr>
          <w:ilvl w:val="0"/>
          <w:numId w:val="2"/>
        </w:numPr>
        <w:tabs>
          <w:tab w:val="left" w:pos="993"/>
        </w:tabs>
        <w:spacing w:line="360" w:lineRule="auto"/>
        <w:ind w:left="0" w:firstLine="709"/>
        <w:jc w:val="both"/>
        <w:rPr>
          <w:snapToGrid w:val="0"/>
          <w:sz w:val="28"/>
        </w:rPr>
      </w:pPr>
      <w:r>
        <w:rPr>
          <w:snapToGrid w:val="0"/>
          <w:sz w:val="28"/>
        </w:rPr>
        <w:t>проверка работоспособности программы,</w:t>
      </w:r>
    </w:p>
    <w:p w:rsidR="00D36572" w:rsidRDefault="00D36572" w:rsidP="00A90A05">
      <w:pPr>
        <w:numPr>
          <w:ilvl w:val="0"/>
          <w:numId w:val="2"/>
        </w:numPr>
        <w:tabs>
          <w:tab w:val="left" w:pos="993"/>
        </w:tabs>
        <w:spacing w:line="360" w:lineRule="auto"/>
        <w:ind w:left="0" w:firstLine="709"/>
        <w:jc w:val="both"/>
        <w:rPr>
          <w:snapToGrid w:val="0"/>
          <w:sz w:val="28"/>
        </w:rPr>
      </w:pPr>
      <w:r>
        <w:rPr>
          <w:snapToGrid w:val="0"/>
          <w:sz w:val="28"/>
        </w:rPr>
        <w:t>описание операций (процессов ввода, обработки и формирования  данных, в первую очередь тех, которые представлены на схеме данных): название опер</w:t>
      </w:r>
      <w:r>
        <w:rPr>
          <w:snapToGrid w:val="0"/>
          <w:sz w:val="28"/>
        </w:rPr>
        <w:t>а</w:t>
      </w:r>
      <w:r>
        <w:rPr>
          <w:snapToGrid w:val="0"/>
          <w:sz w:val="28"/>
        </w:rPr>
        <w:t>ции; условия успешного выполнения (при необходимости), например, наличие справочных данных в БД; действия оператора в нужной последовательности (можно представить в табличной форме),</w:t>
      </w:r>
    </w:p>
    <w:p w:rsidR="00D36572" w:rsidRDefault="00D36572" w:rsidP="00A90A05">
      <w:pPr>
        <w:numPr>
          <w:ilvl w:val="0"/>
          <w:numId w:val="2"/>
        </w:numPr>
        <w:tabs>
          <w:tab w:val="left" w:pos="993"/>
        </w:tabs>
        <w:spacing w:line="360" w:lineRule="auto"/>
        <w:ind w:left="0" w:firstLine="709"/>
        <w:jc w:val="both"/>
        <w:rPr>
          <w:snapToGrid w:val="0"/>
          <w:sz w:val="28"/>
        </w:rPr>
      </w:pPr>
      <w:r>
        <w:rPr>
          <w:snapToGrid w:val="0"/>
          <w:sz w:val="28"/>
        </w:rPr>
        <w:t>порядок окончания работы с программой.</w:t>
      </w:r>
    </w:p>
    <w:p w:rsidR="00D36572" w:rsidRDefault="00D36572" w:rsidP="00DB49AC">
      <w:pPr>
        <w:spacing w:line="360" w:lineRule="auto"/>
        <w:ind w:firstLine="720"/>
        <w:jc w:val="both"/>
        <w:rPr>
          <w:snapToGrid w:val="0"/>
          <w:sz w:val="28"/>
        </w:rPr>
      </w:pPr>
    </w:p>
    <w:p w:rsidR="00D36572" w:rsidRDefault="00D36572" w:rsidP="00496A55">
      <w:pPr>
        <w:pStyle w:val="1"/>
        <w:numPr>
          <w:ilvl w:val="0"/>
          <w:numId w:val="23"/>
        </w:numPr>
      </w:pPr>
      <w:bookmarkStart w:id="63" w:name="_Toc483194264"/>
      <w:bookmarkStart w:id="64" w:name="_Toc489793316"/>
      <w:bookmarkStart w:id="65" w:name="_Toc489793422"/>
      <w:bookmarkStart w:id="66" w:name="_Toc509310908"/>
      <w:bookmarkStart w:id="67" w:name="_Toc534171823"/>
      <w:bookmarkStart w:id="68" w:name="_Toc534172053"/>
      <w:bookmarkStart w:id="69" w:name="_Toc534175875"/>
      <w:bookmarkStart w:id="70" w:name="_Toc2659794"/>
      <w:bookmarkStart w:id="71" w:name="_Toc2660012"/>
      <w:bookmarkStart w:id="72" w:name="_Toc33331042"/>
      <w:bookmarkStart w:id="73" w:name="_Toc33331123"/>
      <w:bookmarkStart w:id="74" w:name="_Toc33332734"/>
      <w:bookmarkStart w:id="75" w:name="_Toc33348556"/>
      <w:bookmarkStart w:id="76" w:name="_Toc33516835"/>
      <w:bookmarkStart w:id="77" w:name="_Toc66591487"/>
      <w:r>
        <w:rPr>
          <w:snapToGrid w:val="0"/>
        </w:rPr>
        <w:t>Защита курсового проекта</w:t>
      </w:r>
      <w:bookmarkEnd w:id="72"/>
      <w:bookmarkEnd w:id="73"/>
      <w:bookmarkEnd w:id="74"/>
      <w:bookmarkEnd w:id="75"/>
      <w:bookmarkEnd w:id="76"/>
      <w:bookmarkEnd w:id="77"/>
    </w:p>
    <w:p w:rsidR="004F1E39" w:rsidRDefault="004F1E39">
      <w:pPr>
        <w:spacing w:line="360" w:lineRule="auto"/>
        <w:jc w:val="both"/>
        <w:rPr>
          <w:sz w:val="28"/>
        </w:rPr>
      </w:pPr>
    </w:p>
    <w:p w:rsidR="00D36572" w:rsidRDefault="00D36572">
      <w:pPr>
        <w:spacing w:line="360" w:lineRule="auto"/>
        <w:jc w:val="both"/>
        <w:rPr>
          <w:sz w:val="28"/>
        </w:rPr>
      </w:pPr>
      <w:r>
        <w:rPr>
          <w:sz w:val="28"/>
        </w:rPr>
        <w:t>Для защиты курсового проекта должна быть представлена пояснительная з</w:t>
      </w:r>
      <w:r>
        <w:rPr>
          <w:sz w:val="28"/>
        </w:rPr>
        <w:t>а</w:t>
      </w:r>
      <w:r>
        <w:rPr>
          <w:sz w:val="28"/>
        </w:rPr>
        <w:t>писка, удовлетворяющая вышеуказанным требованиям, и файлы программного проекта.</w:t>
      </w:r>
    </w:p>
    <w:p w:rsidR="00D36572" w:rsidRDefault="00D36572">
      <w:pPr>
        <w:spacing w:line="360" w:lineRule="auto"/>
        <w:jc w:val="both"/>
        <w:rPr>
          <w:sz w:val="28"/>
        </w:rPr>
      </w:pPr>
      <w:r>
        <w:rPr>
          <w:sz w:val="28"/>
        </w:rPr>
        <w:t>Необходимо сделать краткий доклад (не более 10 минут), в котором дать поя</w:t>
      </w:r>
      <w:r>
        <w:rPr>
          <w:sz w:val="28"/>
        </w:rPr>
        <w:t>с</w:t>
      </w:r>
      <w:r>
        <w:rPr>
          <w:sz w:val="28"/>
        </w:rPr>
        <w:t xml:space="preserve">нения по ходу проектирования, включая постановку задачи и процесс разработки БД и программы, и продемонстрировать работу программы (выполнение заданных функций). </w:t>
      </w:r>
    </w:p>
    <w:p w:rsidR="00D36572" w:rsidRDefault="00D36572">
      <w:pPr>
        <w:spacing w:line="360" w:lineRule="auto"/>
        <w:jc w:val="both"/>
        <w:rPr>
          <w:sz w:val="28"/>
        </w:rPr>
      </w:pPr>
      <w:r>
        <w:rPr>
          <w:sz w:val="28"/>
        </w:rPr>
        <w:lastRenderedPageBreak/>
        <w:t>В процессе доклада, при ответах на контрольные вопросы преподавателя сл</w:t>
      </w:r>
      <w:r>
        <w:rPr>
          <w:sz w:val="28"/>
        </w:rPr>
        <w:t>е</w:t>
      </w:r>
      <w:r>
        <w:rPr>
          <w:sz w:val="28"/>
        </w:rPr>
        <w:t>дует использовать пояснительную записку, исходные тексты процедур и инстр</w:t>
      </w:r>
      <w:r>
        <w:rPr>
          <w:sz w:val="28"/>
        </w:rPr>
        <w:t>у</w:t>
      </w:r>
      <w:r>
        <w:rPr>
          <w:sz w:val="28"/>
        </w:rPr>
        <w:t>ментальную среду проектирования. Студент должен продемонстрировать знание сущности поставленной задачи, умение грамотно пользоваться средой проектир</w:t>
      </w:r>
      <w:r>
        <w:rPr>
          <w:sz w:val="28"/>
        </w:rPr>
        <w:t>о</w:t>
      </w:r>
      <w:r>
        <w:rPr>
          <w:sz w:val="28"/>
        </w:rPr>
        <w:t>вания для решения поставленных задач, и показать корректность решения поста</w:t>
      </w:r>
      <w:r>
        <w:rPr>
          <w:sz w:val="28"/>
        </w:rPr>
        <w:t>в</w:t>
      </w:r>
      <w:r>
        <w:rPr>
          <w:sz w:val="28"/>
        </w:rPr>
        <w:t>ленных задач.</w:t>
      </w:r>
    </w:p>
    <w:p w:rsidR="00D36572" w:rsidRDefault="00D36572">
      <w:pPr>
        <w:spacing w:line="360" w:lineRule="auto"/>
        <w:jc w:val="both"/>
        <w:rPr>
          <w:sz w:val="28"/>
        </w:rPr>
      </w:pPr>
      <w:r>
        <w:rPr>
          <w:sz w:val="28"/>
        </w:rPr>
        <w:br w:type="page"/>
      </w:r>
    </w:p>
    <w:p w:rsidR="00D36572" w:rsidRDefault="00D36572" w:rsidP="00496A55">
      <w:pPr>
        <w:pStyle w:val="1"/>
        <w:numPr>
          <w:ilvl w:val="0"/>
          <w:numId w:val="23"/>
        </w:numPr>
      </w:pPr>
      <w:bookmarkStart w:id="78" w:name="_Toc33331043"/>
      <w:bookmarkStart w:id="79" w:name="_Toc33331124"/>
      <w:bookmarkStart w:id="80" w:name="_Toc33332735"/>
      <w:bookmarkStart w:id="81" w:name="_Toc33348557"/>
      <w:bookmarkStart w:id="82" w:name="_Toc33516836"/>
      <w:bookmarkStart w:id="83" w:name="_Toc66591488"/>
      <w:r>
        <w:t>Литература</w:t>
      </w:r>
      <w:bookmarkEnd w:id="63"/>
      <w:bookmarkEnd w:id="64"/>
      <w:bookmarkEnd w:id="65"/>
      <w:bookmarkEnd w:id="66"/>
      <w:bookmarkEnd w:id="67"/>
      <w:bookmarkEnd w:id="68"/>
      <w:bookmarkEnd w:id="69"/>
      <w:bookmarkEnd w:id="70"/>
      <w:bookmarkEnd w:id="71"/>
      <w:bookmarkEnd w:id="78"/>
      <w:bookmarkEnd w:id="79"/>
      <w:bookmarkEnd w:id="80"/>
      <w:bookmarkEnd w:id="81"/>
      <w:bookmarkEnd w:id="82"/>
      <w:bookmarkEnd w:id="83"/>
    </w:p>
    <w:p w:rsidR="004F1E39" w:rsidRPr="004F1E39" w:rsidRDefault="004F1E39" w:rsidP="004F1E39"/>
    <w:p w:rsidR="00FC1BEE" w:rsidRPr="000418A7" w:rsidRDefault="00D770A3" w:rsidP="004F1E39">
      <w:pPr>
        <w:pStyle w:val="a5"/>
        <w:numPr>
          <w:ilvl w:val="0"/>
          <w:numId w:val="4"/>
        </w:numPr>
        <w:tabs>
          <w:tab w:val="left" w:pos="1080"/>
        </w:tabs>
        <w:spacing w:line="360" w:lineRule="auto"/>
        <w:ind w:left="0" w:firstLine="720"/>
        <w:rPr>
          <w:sz w:val="28"/>
          <w:szCs w:val="28"/>
        </w:rPr>
      </w:pPr>
      <w:r w:rsidRPr="000418A7">
        <w:rPr>
          <w:sz w:val="28"/>
          <w:szCs w:val="28"/>
        </w:rPr>
        <w:t>Н. Культин. Microsoft Visual C# в задачах и примерах. – Спб: БХВ-Петербург, 2009. – 322 с.</w:t>
      </w:r>
    </w:p>
    <w:p w:rsidR="00FC1BEE" w:rsidRPr="000418A7" w:rsidRDefault="00FC1BEE" w:rsidP="004F1E39">
      <w:pPr>
        <w:pStyle w:val="a5"/>
        <w:numPr>
          <w:ilvl w:val="0"/>
          <w:numId w:val="4"/>
        </w:numPr>
        <w:tabs>
          <w:tab w:val="left" w:pos="1080"/>
        </w:tabs>
        <w:spacing w:line="360" w:lineRule="auto"/>
        <w:ind w:left="0" w:firstLine="720"/>
        <w:rPr>
          <w:sz w:val="28"/>
          <w:szCs w:val="28"/>
        </w:rPr>
      </w:pPr>
      <w:r w:rsidRPr="000418A7">
        <w:rPr>
          <w:sz w:val="28"/>
          <w:szCs w:val="28"/>
        </w:rPr>
        <w:t>Павловская Т.А. С#. Программирование на языке высокого уровня. – Спб: Питер, 2009. - 432 с.</w:t>
      </w:r>
    </w:p>
    <w:p w:rsidR="004F1E39" w:rsidRPr="004F1E39" w:rsidRDefault="00FC1BEE" w:rsidP="004F1E39">
      <w:pPr>
        <w:pStyle w:val="1"/>
        <w:numPr>
          <w:ilvl w:val="0"/>
          <w:numId w:val="4"/>
        </w:numPr>
        <w:tabs>
          <w:tab w:val="left" w:pos="1080"/>
        </w:tabs>
        <w:spacing w:before="0" w:after="0" w:line="360" w:lineRule="auto"/>
        <w:ind w:left="0" w:firstLine="720"/>
        <w:rPr>
          <w:rFonts w:ascii="Times New Roman" w:hAnsi="Times New Roman"/>
          <w:b w:val="0"/>
        </w:rPr>
      </w:pPr>
      <w:r w:rsidRPr="000418A7">
        <w:rPr>
          <w:rFonts w:ascii="Times New Roman" w:hAnsi="Times New Roman"/>
          <w:b w:val="0"/>
        </w:rPr>
        <w:t>Руководство по программированию на C#</w:t>
      </w:r>
      <w:r w:rsidR="000418A7" w:rsidRPr="000418A7">
        <w:rPr>
          <w:rFonts w:ascii="Times New Roman" w:hAnsi="Times New Roman"/>
          <w:b w:val="0"/>
        </w:rPr>
        <w:t xml:space="preserve"> [Электронный ресурс] - Заг</w:t>
      </w:r>
      <w:r w:rsidR="000418A7" w:rsidRPr="000418A7">
        <w:rPr>
          <w:rFonts w:ascii="Times New Roman" w:hAnsi="Times New Roman"/>
          <w:b w:val="0"/>
        </w:rPr>
        <w:t>о</w:t>
      </w:r>
      <w:r w:rsidR="000418A7" w:rsidRPr="000418A7">
        <w:rPr>
          <w:rFonts w:ascii="Times New Roman" w:hAnsi="Times New Roman"/>
          <w:b w:val="0"/>
        </w:rPr>
        <w:t>ловок с экр</w:t>
      </w:r>
      <w:r w:rsidR="000418A7" w:rsidRPr="000418A7">
        <w:rPr>
          <w:rFonts w:ascii="Times New Roman" w:hAnsi="Times New Roman"/>
          <w:b w:val="0"/>
        </w:rPr>
        <w:t>а</w:t>
      </w:r>
      <w:r w:rsidR="000418A7" w:rsidRPr="000418A7">
        <w:rPr>
          <w:rFonts w:ascii="Times New Roman" w:hAnsi="Times New Roman"/>
          <w:b w:val="0"/>
        </w:rPr>
        <w:t>на.-  Режим доступа:</w:t>
      </w:r>
    </w:p>
    <w:p w:rsidR="00FC1BEE" w:rsidRPr="000418A7" w:rsidRDefault="000418A7" w:rsidP="004F1E39">
      <w:pPr>
        <w:pStyle w:val="1"/>
        <w:numPr>
          <w:ilvl w:val="0"/>
          <w:numId w:val="0"/>
        </w:numPr>
        <w:tabs>
          <w:tab w:val="left" w:pos="1080"/>
        </w:tabs>
        <w:spacing w:before="0" w:after="0" w:line="360" w:lineRule="auto"/>
        <w:rPr>
          <w:rFonts w:ascii="Times New Roman" w:hAnsi="Times New Roman"/>
          <w:b w:val="0"/>
        </w:rPr>
      </w:pPr>
      <w:r w:rsidRPr="000418A7">
        <w:rPr>
          <w:rFonts w:ascii="Times New Roman" w:hAnsi="Times New Roman"/>
          <w:b w:val="0"/>
          <w:szCs w:val="28"/>
        </w:rPr>
        <w:t>http://msdn.microsoft.com/ru-ru/library/67ef8sbd.aspx.</w:t>
      </w:r>
    </w:p>
    <w:p w:rsidR="00D36572" w:rsidRDefault="00D36572" w:rsidP="004F1E39">
      <w:pPr>
        <w:pStyle w:val="a5"/>
        <w:numPr>
          <w:ilvl w:val="0"/>
          <w:numId w:val="4"/>
        </w:numPr>
        <w:tabs>
          <w:tab w:val="left" w:pos="1080"/>
        </w:tabs>
        <w:spacing w:line="360" w:lineRule="auto"/>
        <w:ind w:left="0" w:firstLine="720"/>
        <w:rPr>
          <w:sz w:val="28"/>
        </w:rPr>
      </w:pPr>
      <w:r>
        <w:rPr>
          <w:sz w:val="28"/>
        </w:rPr>
        <w:t>Благодатских В.А. и др. Стандартизация разработки программных средств: Учеб пособие / В.А. Благодатских, В.А. Волнин, К.Ф. Поскакалов;  под ред. О.С. Разумова. – М.: Финансы и статистика, 2005. – 288 с.</w:t>
      </w:r>
    </w:p>
    <w:p w:rsidR="00D36572" w:rsidRDefault="00D36572" w:rsidP="004F1E39">
      <w:pPr>
        <w:pStyle w:val="a5"/>
        <w:numPr>
          <w:ilvl w:val="0"/>
          <w:numId w:val="4"/>
        </w:numPr>
        <w:tabs>
          <w:tab w:val="left" w:pos="1080"/>
        </w:tabs>
        <w:spacing w:line="360" w:lineRule="auto"/>
        <w:ind w:left="0" w:firstLine="720"/>
        <w:rPr>
          <w:sz w:val="28"/>
        </w:rPr>
      </w:pPr>
      <w:r>
        <w:rPr>
          <w:sz w:val="28"/>
        </w:rPr>
        <w:t>Вендров А.М. Проектирование программного обеспечения экономич</w:t>
      </w:r>
      <w:r>
        <w:rPr>
          <w:sz w:val="28"/>
        </w:rPr>
        <w:t>е</w:t>
      </w:r>
      <w:r>
        <w:rPr>
          <w:sz w:val="28"/>
        </w:rPr>
        <w:t>ских информационных систем: Учебник -  М.: Финансы и статистика, 2000. – 352 с.</w:t>
      </w:r>
    </w:p>
    <w:p w:rsidR="00D36572" w:rsidRDefault="00D36572" w:rsidP="004F1E39">
      <w:pPr>
        <w:numPr>
          <w:ilvl w:val="0"/>
          <w:numId w:val="4"/>
        </w:numPr>
        <w:tabs>
          <w:tab w:val="left" w:pos="1080"/>
        </w:tabs>
        <w:spacing w:line="360" w:lineRule="auto"/>
        <w:ind w:left="0" w:firstLine="720"/>
        <w:jc w:val="both"/>
        <w:rPr>
          <w:snapToGrid w:val="0"/>
          <w:sz w:val="28"/>
        </w:rPr>
      </w:pPr>
      <w:r>
        <w:rPr>
          <w:snapToGrid w:val="0"/>
          <w:sz w:val="28"/>
        </w:rPr>
        <w:t>ГОСТ 19.103 – 77. ЕСПД. Обозначение программ и программных док</w:t>
      </w:r>
      <w:r>
        <w:rPr>
          <w:snapToGrid w:val="0"/>
          <w:sz w:val="28"/>
        </w:rPr>
        <w:t>у</w:t>
      </w:r>
      <w:r>
        <w:rPr>
          <w:snapToGrid w:val="0"/>
          <w:sz w:val="28"/>
        </w:rPr>
        <w:t>ментов. - М.: Изд-во стандартов, 1977.</w:t>
      </w:r>
    </w:p>
    <w:p w:rsidR="00D36572" w:rsidRDefault="00D36572" w:rsidP="004F1E39">
      <w:pPr>
        <w:numPr>
          <w:ilvl w:val="0"/>
          <w:numId w:val="4"/>
        </w:numPr>
        <w:tabs>
          <w:tab w:val="left" w:pos="1080"/>
        </w:tabs>
        <w:spacing w:line="360" w:lineRule="auto"/>
        <w:ind w:left="0" w:firstLine="720"/>
        <w:jc w:val="both"/>
        <w:rPr>
          <w:snapToGrid w:val="0"/>
          <w:sz w:val="28"/>
        </w:rPr>
      </w:pPr>
      <w:r>
        <w:rPr>
          <w:snapToGrid w:val="0"/>
          <w:sz w:val="28"/>
        </w:rPr>
        <w:t>ГОСТ 19.401 – 78. ЕСПД.  Текст программы. Требования к содерж</w:t>
      </w:r>
      <w:r>
        <w:rPr>
          <w:snapToGrid w:val="0"/>
          <w:sz w:val="28"/>
        </w:rPr>
        <w:t>а</w:t>
      </w:r>
      <w:r>
        <w:rPr>
          <w:snapToGrid w:val="0"/>
          <w:sz w:val="28"/>
        </w:rPr>
        <w:t>нию и оформлению. - М.: Изд-во стандартов, 1978.</w:t>
      </w:r>
    </w:p>
    <w:p w:rsidR="00D36572" w:rsidRDefault="00D36572" w:rsidP="004F1E39">
      <w:pPr>
        <w:numPr>
          <w:ilvl w:val="0"/>
          <w:numId w:val="4"/>
        </w:numPr>
        <w:tabs>
          <w:tab w:val="left" w:pos="1080"/>
        </w:tabs>
        <w:spacing w:line="360" w:lineRule="auto"/>
        <w:ind w:left="0" w:firstLine="720"/>
        <w:jc w:val="both"/>
        <w:rPr>
          <w:snapToGrid w:val="0"/>
          <w:sz w:val="28"/>
        </w:rPr>
      </w:pPr>
      <w:r>
        <w:rPr>
          <w:snapToGrid w:val="0"/>
          <w:sz w:val="28"/>
        </w:rPr>
        <w:t>ГОСТ 19.505 – 79. ЕСПД. Руководство оператора. Требования к содерж</w:t>
      </w:r>
      <w:r>
        <w:rPr>
          <w:snapToGrid w:val="0"/>
          <w:sz w:val="28"/>
        </w:rPr>
        <w:t>а</w:t>
      </w:r>
      <w:r>
        <w:rPr>
          <w:snapToGrid w:val="0"/>
          <w:sz w:val="28"/>
        </w:rPr>
        <w:t>нию и оформлению. - М.: Изд-во стандартов, 1977.</w:t>
      </w:r>
    </w:p>
    <w:p w:rsidR="00D36572" w:rsidRDefault="00D36572" w:rsidP="004F1E39">
      <w:pPr>
        <w:pStyle w:val="22"/>
        <w:numPr>
          <w:ilvl w:val="0"/>
          <w:numId w:val="4"/>
        </w:numPr>
        <w:tabs>
          <w:tab w:val="left" w:pos="1080"/>
        </w:tabs>
        <w:spacing w:line="360" w:lineRule="auto"/>
        <w:ind w:left="0" w:firstLine="720"/>
        <w:jc w:val="both"/>
        <w:rPr>
          <w:rFonts w:ascii="Times New Roman" w:hAnsi="Times New Roman"/>
          <w:sz w:val="28"/>
        </w:rPr>
      </w:pPr>
      <w:r>
        <w:rPr>
          <w:rFonts w:ascii="Times New Roman" w:hAnsi="Times New Roman"/>
          <w:sz w:val="28"/>
        </w:rPr>
        <w:t>ГОСТ 19.701 - 90.  ЕСПД.  Схемы алгоритмов,  программ, данных и си</w:t>
      </w:r>
      <w:r>
        <w:rPr>
          <w:rFonts w:ascii="Times New Roman" w:hAnsi="Times New Roman"/>
          <w:sz w:val="28"/>
        </w:rPr>
        <w:t>с</w:t>
      </w:r>
      <w:r>
        <w:rPr>
          <w:rFonts w:ascii="Times New Roman" w:hAnsi="Times New Roman"/>
          <w:sz w:val="28"/>
        </w:rPr>
        <w:t>тем.  Условные обозначения и правила выполнения.  - М.: Изд-во стандартов. - 1990.</w:t>
      </w:r>
    </w:p>
    <w:p w:rsidR="00D36572" w:rsidRDefault="00D36572" w:rsidP="004F1E39">
      <w:pPr>
        <w:pStyle w:val="a5"/>
        <w:numPr>
          <w:ilvl w:val="0"/>
          <w:numId w:val="4"/>
        </w:numPr>
        <w:tabs>
          <w:tab w:val="left" w:pos="1080"/>
        </w:tabs>
        <w:spacing w:line="360" w:lineRule="auto"/>
        <w:ind w:left="0" w:firstLine="720"/>
        <w:rPr>
          <w:sz w:val="28"/>
        </w:rPr>
      </w:pPr>
      <w:r>
        <w:rPr>
          <w:sz w:val="28"/>
        </w:rPr>
        <w:t>Майерс Г.  Искусство тестирования программ. - М.: Финансы  и стат</w:t>
      </w:r>
      <w:r>
        <w:rPr>
          <w:sz w:val="28"/>
        </w:rPr>
        <w:t>и</w:t>
      </w:r>
      <w:r>
        <w:rPr>
          <w:sz w:val="28"/>
        </w:rPr>
        <w:t>стика, 1982. - 176 с.</w:t>
      </w:r>
    </w:p>
    <w:p w:rsidR="00D36572" w:rsidRDefault="00D36572" w:rsidP="004F1E39">
      <w:pPr>
        <w:pStyle w:val="1"/>
        <w:numPr>
          <w:ilvl w:val="0"/>
          <w:numId w:val="0"/>
        </w:numPr>
        <w:tabs>
          <w:tab w:val="left" w:pos="1080"/>
        </w:tabs>
        <w:spacing w:before="0" w:after="0" w:line="360" w:lineRule="auto"/>
        <w:ind w:firstLine="720"/>
        <w:jc w:val="right"/>
        <w:rPr>
          <w:snapToGrid w:val="0"/>
        </w:rPr>
      </w:pPr>
      <w:r>
        <w:br w:type="page"/>
      </w:r>
      <w:bookmarkStart w:id="84" w:name="_Toc489793317"/>
      <w:bookmarkStart w:id="85" w:name="_Toc489793423"/>
      <w:bookmarkStart w:id="86" w:name="_Toc509310909"/>
      <w:bookmarkStart w:id="87" w:name="_Toc534171824"/>
      <w:bookmarkStart w:id="88" w:name="_Toc534172054"/>
      <w:bookmarkStart w:id="89" w:name="_Toc534175876"/>
      <w:bookmarkStart w:id="90" w:name="_Toc2659795"/>
      <w:bookmarkStart w:id="91" w:name="_Toc2660013"/>
      <w:bookmarkStart w:id="92" w:name="_Toc33331044"/>
      <w:bookmarkStart w:id="93" w:name="_Toc33331125"/>
      <w:bookmarkStart w:id="94" w:name="_Toc33332736"/>
      <w:bookmarkStart w:id="95" w:name="_Toc33348558"/>
      <w:bookmarkStart w:id="96" w:name="_Toc33516837"/>
      <w:bookmarkStart w:id="97" w:name="_Toc66591489"/>
      <w:r>
        <w:rPr>
          <w:snapToGrid w:val="0"/>
        </w:rPr>
        <w:lastRenderedPageBreak/>
        <w:t>Приложение 1</w:t>
      </w:r>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D36572" w:rsidRDefault="00D36572">
      <w:pPr>
        <w:rPr>
          <w:rFonts w:ascii="Courier New" w:hAnsi="Courier New"/>
          <w:snapToGrid w:val="0"/>
        </w:rPr>
      </w:pPr>
    </w:p>
    <w:p w:rsidR="00D36572" w:rsidRDefault="00D36572">
      <w:pPr>
        <w:jc w:val="center"/>
        <w:rPr>
          <w:snapToGrid w:val="0"/>
          <w:sz w:val="28"/>
        </w:rPr>
      </w:pPr>
      <w:r>
        <w:rPr>
          <w:snapToGrid w:val="0"/>
          <w:sz w:val="28"/>
        </w:rPr>
        <w:t>Пример титульного листа к курсовому проекту</w:t>
      </w:r>
    </w:p>
    <w:p w:rsidR="00D36572" w:rsidRDefault="00D36572">
      <w:pPr>
        <w:rPr>
          <w:rFonts w:ascii="Courier New" w:hAnsi="Courier New"/>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36572">
        <w:tblPrEx>
          <w:tblCellMar>
            <w:top w:w="0" w:type="dxa"/>
            <w:bottom w:w="0" w:type="dxa"/>
          </w:tblCellMar>
        </w:tblPrEx>
        <w:tc>
          <w:tcPr>
            <w:tcW w:w="9923" w:type="dxa"/>
          </w:tcPr>
          <w:p w:rsidR="00D36572" w:rsidRDefault="00D36572">
            <w:pPr>
              <w:jc w:val="center"/>
              <w:rPr>
                <w:snapToGrid w:val="0"/>
                <w:sz w:val="32"/>
              </w:rPr>
            </w:pPr>
          </w:p>
          <w:p w:rsidR="00D36572" w:rsidRDefault="00D36572">
            <w:pPr>
              <w:jc w:val="center"/>
              <w:rPr>
                <w:snapToGrid w:val="0"/>
                <w:sz w:val="28"/>
              </w:rPr>
            </w:pPr>
            <w:r>
              <w:rPr>
                <w:snapToGrid w:val="0"/>
                <w:sz w:val="28"/>
              </w:rPr>
              <w:t>Пензенская государственная технологическая академия</w:t>
            </w:r>
          </w:p>
          <w:p w:rsidR="00D36572" w:rsidRDefault="00D36572">
            <w:pPr>
              <w:jc w:val="center"/>
              <w:rPr>
                <w:snapToGrid w:val="0"/>
                <w:sz w:val="32"/>
              </w:rPr>
            </w:pPr>
          </w:p>
          <w:p w:rsidR="00D36572" w:rsidRDefault="00D36572">
            <w:pPr>
              <w:jc w:val="center"/>
              <w:rPr>
                <w:snapToGrid w:val="0"/>
                <w:sz w:val="32"/>
              </w:rPr>
            </w:pPr>
          </w:p>
          <w:p w:rsidR="00D36572" w:rsidRDefault="00D36572">
            <w:pPr>
              <w:pStyle w:val="9"/>
              <w:rPr>
                <w:sz w:val="28"/>
              </w:rPr>
            </w:pPr>
            <w:r>
              <w:rPr>
                <w:sz w:val="28"/>
              </w:rPr>
              <w:t>Кафедра «</w:t>
            </w:r>
            <w:r w:rsidR="000418A7">
              <w:rPr>
                <w:sz w:val="28"/>
              </w:rPr>
              <w:t>Прикладная и</w:t>
            </w:r>
            <w:r>
              <w:rPr>
                <w:sz w:val="28"/>
              </w:rPr>
              <w:t>нформатика»</w:t>
            </w:r>
          </w:p>
          <w:p w:rsidR="00D36572" w:rsidRDefault="00D36572">
            <w:pPr>
              <w:pStyle w:val="a3"/>
              <w:jc w:val="center"/>
              <w:rPr>
                <w:rFonts w:ascii="Times New Roman" w:hAnsi="Times New Roman"/>
              </w:rPr>
            </w:pPr>
          </w:p>
          <w:p w:rsidR="00D36572" w:rsidRDefault="00D36572">
            <w:pPr>
              <w:pStyle w:val="a3"/>
              <w:jc w:val="center"/>
              <w:rPr>
                <w:rFonts w:ascii="Times New Roman" w:hAnsi="Times New Roman"/>
              </w:rPr>
            </w:pPr>
          </w:p>
          <w:p w:rsidR="00D36572" w:rsidRDefault="00D36572">
            <w:pPr>
              <w:pStyle w:val="a3"/>
              <w:ind w:firstLine="34"/>
              <w:jc w:val="center"/>
              <w:rPr>
                <w:rFonts w:ascii="Times New Roman" w:hAnsi="Times New Roman"/>
                <w:sz w:val="28"/>
              </w:rPr>
            </w:pPr>
            <w:r>
              <w:rPr>
                <w:rFonts w:ascii="Times New Roman" w:hAnsi="Times New Roman"/>
                <w:sz w:val="28"/>
              </w:rPr>
              <w:t>Дисциплина «Методы и средства разработки прикладного программного обе</w:t>
            </w:r>
            <w:r>
              <w:rPr>
                <w:rFonts w:ascii="Times New Roman" w:hAnsi="Times New Roman"/>
                <w:sz w:val="28"/>
              </w:rPr>
              <w:t>с</w:t>
            </w:r>
            <w:r>
              <w:rPr>
                <w:rFonts w:ascii="Times New Roman" w:hAnsi="Times New Roman"/>
                <w:sz w:val="28"/>
              </w:rPr>
              <w:t>печения»</w:t>
            </w:r>
          </w:p>
          <w:p w:rsidR="00D36572" w:rsidRDefault="00D36572"/>
          <w:p w:rsidR="00D36572" w:rsidRDefault="00D36572"/>
          <w:p w:rsidR="00D36572" w:rsidRDefault="00D36572">
            <w:pPr>
              <w:pStyle w:val="4"/>
              <w:jc w:val="center"/>
              <w:rPr>
                <w:rFonts w:ascii="Times New Roman" w:hAnsi="Times New Roman"/>
                <w:sz w:val="44"/>
              </w:rPr>
            </w:pPr>
            <w:r>
              <w:rPr>
                <w:rFonts w:ascii="Times New Roman" w:hAnsi="Times New Roman"/>
                <w:sz w:val="44"/>
              </w:rPr>
              <w:t>Курсовой проект</w:t>
            </w:r>
          </w:p>
          <w:p w:rsidR="00D36572" w:rsidRDefault="00D36572"/>
          <w:p w:rsidR="00D36572" w:rsidRDefault="00D36572">
            <w:pPr>
              <w:pStyle w:val="a4"/>
              <w:jc w:val="center"/>
              <w:rPr>
                <w:rFonts w:ascii="Times New Roman" w:hAnsi="Times New Roman"/>
                <w:sz w:val="28"/>
              </w:rPr>
            </w:pPr>
            <w:r>
              <w:rPr>
                <w:rFonts w:ascii="Times New Roman" w:hAnsi="Times New Roman"/>
                <w:b/>
                <w:sz w:val="28"/>
              </w:rPr>
              <w:t>на тему «Разработка программы для учета реализации тов</w:t>
            </w:r>
            <w:r>
              <w:rPr>
                <w:rFonts w:ascii="Times New Roman" w:hAnsi="Times New Roman"/>
                <w:b/>
                <w:sz w:val="28"/>
              </w:rPr>
              <w:t>а</w:t>
            </w:r>
            <w:r>
              <w:rPr>
                <w:rFonts w:ascii="Times New Roman" w:hAnsi="Times New Roman"/>
                <w:b/>
                <w:sz w:val="28"/>
              </w:rPr>
              <w:t>ров»</w:t>
            </w:r>
          </w:p>
          <w:p w:rsidR="00D36572" w:rsidRDefault="00D36572">
            <w:pPr>
              <w:jc w:val="center"/>
              <w:rPr>
                <w:snapToGrid w:val="0"/>
                <w:sz w:val="28"/>
              </w:rPr>
            </w:pPr>
            <w:r>
              <w:rPr>
                <w:snapToGrid w:val="0"/>
                <w:sz w:val="28"/>
              </w:rPr>
              <w:t>Вариант …</w:t>
            </w:r>
          </w:p>
          <w:p w:rsidR="00D36572" w:rsidRDefault="00D36572">
            <w:pPr>
              <w:rPr>
                <w:snapToGrid w:val="0"/>
                <w:sz w:val="32"/>
              </w:rPr>
            </w:pPr>
          </w:p>
          <w:p w:rsidR="00D36572" w:rsidRDefault="00D36572">
            <w:pPr>
              <w:rPr>
                <w:snapToGrid w:val="0"/>
                <w:sz w:val="32"/>
              </w:rPr>
            </w:pPr>
          </w:p>
          <w:p w:rsidR="00D36572" w:rsidRDefault="00D36572">
            <w:pPr>
              <w:ind w:left="4111"/>
              <w:rPr>
                <w:sz w:val="28"/>
              </w:rPr>
            </w:pPr>
            <w:r>
              <w:rPr>
                <w:sz w:val="28"/>
              </w:rPr>
              <w:t>Выполнил студент группы 0</w:t>
            </w:r>
            <w:r w:rsidR="000418A7">
              <w:rPr>
                <w:sz w:val="28"/>
              </w:rPr>
              <w:t>9</w:t>
            </w:r>
            <w:r>
              <w:rPr>
                <w:sz w:val="28"/>
              </w:rPr>
              <w:t xml:space="preserve">Э1 </w:t>
            </w:r>
          </w:p>
          <w:p w:rsidR="00D36572" w:rsidRDefault="00D36572">
            <w:pPr>
              <w:ind w:left="4111"/>
              <w:rPr>
                <w:sz w:val="28"/>
              </w:rPr>
            </w:pPr>
            <w:r>
              <w:rPr>
                <w:sz w:val="28"/>
              </w:rPr>
              <w:t xml:space="preserve">Иванов В.А. </w:t>
            </w:r>
          </w:p>
          <w:p w:rsidR="00D36572" w:rsidRDefault="00D36572">
            <w:pPr>
              <w:ind w:left="4111"/>
              <w:rPr>
                <w:sz w:val="28"/>
              </w:rPr>
            </w:pPr>
            <w:r>
              <w:rPr>
                <w:sz w:val="28"/>
              </w:rPr>
              <w:t>(номер зачётной книжки 0</w:t>
            </w:r>
            <w:r w:rsidR="000418A7">
              <w:rPr>
                <w:sz w:val="28"/>
              </w:rPr>
              <w:t>9</w:t>
            </w:r>
            <w:r>
              <w:rPr>
                <w:sz w:val="28"/>
              </w:rPr>
              <w:t>111)</w:t>
            </w:r>
          </w:p>
          <w:p w:rsidR="00D36572" w:rsidRDefault="00D36572">
            <w:pPr>
              <w:ind w:left="4111"/>
              <w:rPr>
                <w:sz w:val="28"/>
              </w:rPr>
            </w:pPr>
          </w:p>
          <w:p w:rsidR="00D36572" w:rsidRDefault="00D36572">
            <w:pPr>
              <w:ind w:left="4111"/>
              <w:rPr>
                <w:snapToGrid w:val="0"/>
                <w:sz w:val="28"/>
              </w:rPr>
            </w:pPr>
            <w:r>
              <w:rPr>
                <w:snapToGrid w:val="0"/>
                <w:sz w:val="28"/>
              </w:rPr>
              <w:t>Принял преподаватель Петров А.Б.</w:t>
            </w:r>
          </w:p>
          <w:p w:rsidR="00D36572" w:rsidRDefault="00D36572">
            <w:pPr>
              <w:ind w:left="4111"/>
              <w:rPr>
                <w:snapToGrid w:val="0"/>
                <w:sz w:val="28"/>
              </w:rPr>
            </w:pPr>
          </w:p>
          <w:p w:rsidR="00D36572" w:rsidRDefault="00D36572">
            <w:pPr>
              <w:ind w:left="4111"/>
              <w:rPr>
                <w:snapToGrid w:val="0"/>
                <w:sz w:val="28"/>
              </w:rPr>
            </w:pPr>
            <w:r>
              <w:rPr>
                <w:snapToGrid w:val="0"/>
                <w:sz w:val="28"/>
              </w:rPr>
              <w:t>Оценка _____________</w:t>
            </w:r>
          </w:p>
          <w:p w:rsidR="00D36572" w:rsidRDefault="00D36572">
            <w:pPr>
              <w:ind w:left="4111"/>
              <w:rPr>
                <w:snapToGrid w:val="0"/>
              </w:rPr>
            </w:pPr>
            <w:r>
              <w:rPr>
                <w:snapToGrid w:val="0"/>
                <w:sz w:val="28"/>
              </w:rPr>
              <w:t>Дата     _____________</w:t>
            </w:r>
          </w:p>
          <w:p w:rsidR="00D36572" w:rsidRDefault="00D36572">
            <w:pPr>
              <w:rPr>
                <w:snapToGrid w:val="0"/>
                <w:sz w:val="32"/>
              </w:rPr>
            </w:pPr>
          </w:p>
          <w:p w:rsidR="00D36572" w:rsidRDefault="00D36572">
            <w:pPr>
              <w:rPr>
                <w:snapToGrid w:val="0"/>
                <w:sz w:val="32"/>
              </w:rPr>
            </w:pPr>
          </w:p>
          <w:p w:rsidR="00D36572" w:rsidRDefault="00D36572">
            <w:pPr>
              <w:rPr>
                <w:snapToGrid w:val="0"/>
                <w:sz w:val="32"/>
              </w:rPr>
            </w:pPr>
          </w:p>
          <w:p w:rsidR="00D36572" w:rsidRDefault="00D36572">
            <w:pPr>
              <w:rPr>
                <w:snapToGrid w:val="0"/>
                <w:sz w:val="32"/>
              </w:rPr>
            </w:pPr>
          </w:p>
          <w:p w:rsidR="00D36572" w:rsidRDefault="00D36572">
            <w:pPr>
              <w:ind w:firstLine="0"/>
              <w:jc w:val="center"/>
              <w:rPr>
                <w:sz w:val="28"/>
              </w:rPr>
            </w:pPr>
            <w:r>
              <w:rPr>
                <w:sz w:val="28"/>
              </w:rPr>
              <w:t>Пенза 20</w:t>
            </w:r>
            <w:r w:rsidR="000418A7">
              <w:rPr>
                <w:sz w:val="28"/>
              </w:rPr>
              <w:t>13</w:t>
            </w:r>
          </w:p>
          <w:p w:rsidR="00D36572" w:rsidRDefault="00D36572">
            <w:pPr>
              <w:ind w:firstLine="0"/>
              <w:jc w:val="center"/>
              <w:rPr>
                <w:rFonts w:ascii="Courier New" w:hAnsi="Courier New"/>
                <w:snapToGrid w:val="0"/>
                <w:sz w:val="28"/>
              </w:rPr>
            </w:pPr>
          </w:p>
        </w:tc>
      </w:tr>
    </w:tbl>
    <w:p w:rsidR="00D36572" w:rsidRDefault="00D36572">
      <w:pPr>
        <w:rPr>
          <w:rFonts w:ascii="Courier New" w:hAnsi="Courier New"/>
          <w:snapToGrid w:val="0"/>
        </w:rPr>
      </w:pPr>
    </w:p>
    <w:p w:rsidR="00D36572" w:rsidRDefault="00D36572">
      <w:pPr>
        <w:pStyle w:val="1"/>
        <w:numPr>
          <w:ilvl w:val="0"/>
          <w:numId w:val="0"/>
        </w:numPr>
        <w:spacing w:before="0" w:after="0"/>
        <w:jc w:val="right"/>
        <w:rPr>
          <w:snapToGrid w:val="0"/>
        </w:rPr>
      </w:pPr>
      <w:r>
        <w:rPr>
          <w:rFonts w:ascii="Courier New" w:hAnsi="Courier New"/>
          <w:snapToGrid w:val="0"/>
        </w:rPr>
        <w:br w:type="page"/>
      </w:r>
      <w:bookmarkStart w:id="98" w:name="_Toc489793318"/>
      <w:bookmarkStart w:id="99" w:name="_Toc489793424"/>
      <w:bookmarkStart w:id="100" w:name="_Toc509310910"/>
      <w:bookmarkStart w:id="101" w:name="_Toc534171825"/>
      <w:bookmarkStart w:id="102" w:name="_Toc534172055"/>
      <w:bookmarkStart w:id="103" w:name="_Toc534175877"/>
      <w:bookmarkStart w:id="104" w:name="_Toc2659796"/>
      <w:bookmarkStart w:id="105" w:name="_Toc2660014"/>
      <w:bookmarkStart w:id="106" w:name="_Toc33331045"/>
      <w:bookmarkStart w:id="107" w:name="_Toc33331126"/>
      <w:bookmarkStart w:id="108" w:name="_Toc33332737"/>
      <w:bookmarkStart w:id="109" w:name="_Toc33348559"/>
      <w:bookmarkStart w:id="110" w:name="_Toc33516838"/>
      <w:bookmarkStart w:id="111" w:name="_Toc66591490"/>
      <w:r>
        <w:rPr>
          <w:snapToGrid w:val="0"/>
        </w:rPr>
        <w:lastRenderedPageBreak/>
        <w:t>Приложение 2</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D36572" w:rsidRDefault="00D36572">
      <w:pPr>
        <w:ind w:left="397" w:firstLine="0"/>
        <w:jc w:val="center"/>
        <w:rPr>
          <w:snapToGrid w:val="0"/>
          <w:sz w:val="28"/>
        </w:rPr>
      </w:pPr>
      <w:r>
        <w:rPr>
          <w:snapToGrid w:val="0"/>
          <w:sz w:val="28"/>
        </w:rPr>
        <w:t>Бланк задания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D36572">
        <w:tblPrEx>
          <w:tblCellMar>
            <w:top w:w="0" w:type="dxa"/>
            <w:bottom w:w="0" w:type="dxa"/>
          </w:tblCellMar>
        </w:tblPrEx>
        <w:tc>
          <w:tcPr>
            <w:tcW w:w="9923" w:type="dxa"/>
          </w:tcPr>
          <w:p w:rsidR="00D36572" w:rsidRDefault="00D36572">
            <w:pPr>
              <w:ind w:firstLine="0"/>
              <w:jc w:val="center"/>
              <w:rPr>
                <w:rFonts w:ascii="Courier New" w:hAnsi="Courier New"/>
                <w:snapToGrid w:val="0"/>
              </w:rPr>
            </w:pPr>
          </w:p>
          <w:p w:rsidR="00D36572" w:rsidRDefault="00D36572">
            <w:pPr>
              <w:jc w:val="center"/>
              <w:rPr>
                <w:snapToGrid w:val="0"/>
                <w:sz w:val="28"/>
              </w:rPr>
            </w:pPr>
            <w:r>
              <w:rPr>
                <w:snapToGrid w:val="0"/>
                <w:sz w:val="28"/>
              </w:rPr>
              <w:t>Пензенская государственная технологическая академия</w:t>
            </w:r>
          </w:p>
          <w:p w:rsidR="00D36572" w:rsidRDefault="00D36572">
            <w:pPr>
              <w:jc w:val="center"/>
              <w:rPr>
                <w:snapToGrid w:val="0"/>
                <w:sz w:val="28"/>
              </w:rPr>
            </w:pPr>
            <w:r>
              <w:rPr>
                <w:snapToGrid w:val="0"/>
                <w:sz w:val="28"/>
              </w:rPr>
              <w:t>Кафедра «</w:t>
            </w:r>
            <w:r w:rsidR="000418A7">
              <w:rPr>
                <w:snapToGrid w:val="0"/>
                <w:sz w:val="28"/>
              </w:rPr>
              <w:t>Прикладная и</w:t>
            </w:r>
            <w:r>
              <w:rPr>
                <w:snapToGrid w:val="0"/>
                <w:sz w:val="28"/>
              </w:rPr>
              <w:t>нформатика»</w:t>
            </w:r>
          </w:p>
          <w:p w:rsidR="00D36572" w:rsidRDefault="00D36572">
            <w:pPr>
              <w:rPr>
                <w:snapToGrid w:val="0"/>
                <w:sz w:val="28"/>
              </w:rPr>
            </w:pPr>
          </w:p>
          <w:p w:rsidR="00D36572" w:rsidRDefault="00D36572">
            <w:pPr>
              <w:jc w:val="right"/>
              <w:rPr>
                <w:snapToGrid w:val="0"/>
                <w:sz w:val="28"/>
              </w:rPr>
            </w:pPr>
            <w:r>
              <w:rPr>
                <w:snapToGrid w:val="0"/>
                <w:sz w:val="28"/>
              </w:rPr>
              <w:t>«Утверждаю»</w:t>
            </w:r>
          </w:p>
          <w:p w:rsidR="00D36572" w:rsidRDefault="00D36572">
            <w:pPr>
              <w:jc w:val="right"/>
              <w:rPr>
                <w:snapToGrid w:val="0"/>
                <w:sz w:val="28"/>
              </w:rPr>
            </w:pPr>
            <w:r>
              <w:rPr>
                <w:snapToGrid w:val="0"/>
                <w:sz w:val="28"/>
              </w:rPr>
              <w:t>Зав. кафе</w:t>
            </w:r>
            <w:r>
              <w:rPr>
                <w:snapToGrid w:val="0"/>
                <w:sz w:val="28"/>
              </w:rPr>
              <w:t>д</w:t>
            </w:r>
            <w:r>
              <w:rPr>
                <w:snapToGrid w:val="0"/>
                <w:sz w:val="28"/>
              </w:rPr>
              <w:t>рой__________</w:t>
            </w:r>
          </w:p>
          <w:p w:rsidR="00D36572" w:rsidRDefault="00D36572">
            <w:pPr>
              <w:jc w:val="right"/>
              <w:rPr>
                <w:snapToGrid w:val="0"/>
                <w:sz w:val="28"/>
              </w:rPr>
            </w:pPr>
            <w:r>
              <w:rPr>
                <w:snapToGrid w:val="0"/>
                <w:sz w:val="28"/>
              </w:rPr>
              <w:t>Дата: _________________</w:t>
            </w:r>
          </w:p>
          <w:p w:rsidR="00D36572" w:rsidRDefault="00D36572">
            <w:pPr>
              <w:jc w:val="center"/>
              <w:rPr>
                <w:b/>
                <w:snapToGrid w:val="0"/>
                <w:sz w:val="28"/>
              </w:rPr>
            </w:pPr>
            <w:r>
              <w:rPr>
                <w:b/>
                <w:snapToGrid w:val="0"/>
                <w:sz w:val="28"/>
              </w:rPr>
              <w:t>ЗАДАНИЕ</w:t>
            </w:r>
          </w:p>
          <w:p w:rsidR="00D36572" w:rsidRDefault="00D36572">
            <w:pPr>
              <w:jc w:val="center"/>
              <w:rPr>
                <w:snapToGrid w:val="0"/>
                <w:sz w:val="28"/>
              </w:rPr>
            </w:pPr>
            <w:r>
              <w:rPr>
                <w:snapToGrid w:val="0"/>
                <w:sz w:val="28"/>
              </w:rPr>
              <w:t>на курсовое проектирование</w:t>
            </w:r>
          </w:p>
          <w:p w:rsidR="00D36572" w:rsidRDefault="00D36572">
            <w:pPr>
              <w:rPr>
                <w:sz w:val="28"/>
              </w:rPr>
            </w:pPr>
            <w:r>
              <w:rPr>
                <w:snapToGrid w:val="0"/>
                <w:sz w:val="28"/>
              </w:rPr>
              <w:t xml:space="preserve">по дисциплине </w:t>
            </w:r>
            <w:r>
              <w:rPr>
                <w:sz w:val="28"/>
              </w:rPr>
              <w:t>«Методы и средства разработки прикладного программного обе</w:t>
            </w:r>
            <w:r>
              <w:rPr>
                <w:sz w:val="28"/>
              </w:rPr>
              <w:t>с</w:t>
            </w:r>
            <w:r>
              <w:rPr>
                <w:sz w:val="28"/>
              </w:rPr>
              <w:t>печения»</w:t>
            </w:r>
          </w:p>
          <w:p w:rsidR="00D36572" w:rsidRDefault="00D36572">
            <w:pPr>
              <w:rPr>
                <w:snapToGrid w:val="0"/>
                <w:sz w:val="28"/>
              </w:rPr>
            </w:pPr>
            <w:r>
              <w:rPr>
                <w:snapToGrid w:val="0"/>
                <w:sz w:val="28"/>
              </w:rPr>
              <w:t>студенту ________________________ группы ____________________</w:t>
            </w:r>
          </w:p>
          <w:p w:rsidR="00D36572" w:rsidRDefault="00D36572">
            <w:pPr>
              <w:rPr>
                <w:snapToGrid w:val="0"/>
                <w:sz w:val="28"/>
              </w:rPr>
            </w:pPr>
            <w:r>
              <w:rPr>
                <w:snapToGrid w:val="0"/>
                <w:sz w:val="28"/>
              </w:rPr>
              <w:t>Тема проекта_____________________________________________________</w:t>
            </w:r>
          </w:p>
          <w:p w:rsidR="00D36572" w:rsidRDefault="00D36572">
            <w:pPr>
              <w:rPr>
                <w:snapToGrid w:val="0"/>
                <w:sz w:val="28"/>
                <w:u w:val="single"/>
              </w:rPr>
            </w:pPr>
            <w:r>
              <w:rPr>
                <w:snapToGrid w:val="0"/>
                <w:sz w:val="28"/>
                <w:u w:val="single"/>
              </w:rPr>
              <w:t>Исходные данные (технические требования) на проектирование</w:t>
            </w:r>
          </w:p>
          <w:p w:rsidR="00D36572" w:rsidRDefault="00D36572" w:rsidP="00767BB1">
            <w:pPr>
              <w:numPr>
                <w:ilvl w:val="0"/>
                <w:numId w:val="3"/>
              </w:numPr>
              <w:rPr>
                <w:snapToGrid w:val="0"/>
                <w:sz w:val="28"/>
              </w:rPr>
            </w:pPr>
            <w:r>
              <w:rPr>
                <w:snapToGrid w:val="0"/>
                <w:sz w:val="28"/>
              </w:rPr>
              <w:t>Назначение программы: программа предназначена для сопровождения б</w:t>
            </w:r>
            <w:r>
              <w:rPr>
                <w:snapToGrid w:val="0"/>
                <w:sz w:val="28"/>
              </w:rPr>
              <w:t>а</w:t>
            </w:r>
            <w:r>
              <w:rPr>
                <w:snapToGrid w:val="0"/>
                <w:sz w:val="28"/>
              </w:rPr>
              <w:t>зы данных … .</w:t>
            </w:r>
          </w:p>
          <w:p w:rsidR="00D36572" w:rsidRDefault="00D36572" w:rsidP="00767BB1">
            <w:pPr>
              <w:numPr>
                <w:ilvl w:val="0"/>
                <w:numId w:val="3"/>
              </w:numPr>
              <w:rPr>
                <w:snapToGrid w:val="0"/>
                <w:sz w:val="28"/>
              </w:rPr>
            </w:pPr>
            <w:r>
              <w:rPr>
                <w:snapToGrid w:val="0"/>
                <w:sz w:val="28"/>
              </w:rPr>
              <w:t>Состав и структура исходных да</w:t>
            </w:r>
            <w:r>
              <w:rPr>
                <w:snapToGrid w:val="0"/>
                <w:sz w:val="28"/>
              </w:rPr>
              <w:t>н</w:t>
            </w:r>
            <w:r>
              <w:rPr>
                <w:snapToGrid w:val="0"/>
                <w:sz w:val="28"/>
              </w:rPr>
              <w:t>ных:_____________________________</w:t>
            </w:r>
          </w:p>
          <w:p w:rsidR="00D36572" w:rsidRDefault="00D36572" w:rsidP="00767BB1">
            <w:pPr>
              <w:numPr>
                <w:ilvl w:val="0"/>
                <w:numId w:val="3"/>
              </w:numPr>
              <w:rPr>
                <w:snapToGrid w:val="0"/>
                <w:sz w:val="28"/>
              </w:rPr>
            </w:pPr>
            <w:r>
              <w:rPr>
                <w:snapToGrid w:val="0"/>
                <w:sz w:val="28"/>
              </w:rPr>
              <w:t>Функции програ</w:t>
            </w:r>
            <w:r>
              <w:rPr>
                <w:snapToGrid w:val="0"/>
                <w:sz w:val="28"/>
              </w:rPr>
              <w:t>м</w:t>
            </w:r>
            <w:r>
              <w:rPr>
                <w:snapToGrid w:val="0"/>
                <w:sz w:val="28"/>
              </w:rPr>
              <w:t>мы:______________________________________________</w:t>
            </w:r>
          </w:p>
          <w:p w:rsidR="00D36572" w:rsidRDefault="00D36572" w:rsidP="00767BB1">
            <w:pPr>
              <w:numPr>
                <w:ilvl w:val="0"/>
                <w:numId w:val="3"/>
              </w:numPr>
              <w:rPr>
                <w:snapToGrid w:val="0"/>
                <w:sz w:val="28"/>
              </w:rPr>
            </w:pPr>
            <w:r>
              <w:rPr>
                <w:snapToGrid w:val="0"/>
                <w:sz w:val="28"/>
              </w:rPr>
              <w:t>Требования к програ</w:t>
            </w:r>
            <w:r>
              <w:rPr>
                <w:snapToGrid w:val="0"/>
                <w:sz w:val="28"/>
              </w:rPr>
              <w:t>м</w:t>
            </w:r>
            <w:r>
              <w:rPr>
                <w:snapToGrid w:val="0"/>
                <w:sz w:val="28"/>
              </w:rPr>
              <w:t>ме:_________________________________________</w:t>
            </w:r>
          </w:p>
          <w:p w:rsidR="00D36572" w:rsidRDefault="00D36572" w:rsidP="00767BB1">
            <w:pPr>
              <w:numPr>
                <w:ilvl w:val="0"/>
                <w:numId w:val="3"/>
              </w:numPr>
              <w:rPr>
                <w:snapToGrid w:val="0"/>
                <w:sz w:val="28"/>
              </w:rPr>
            </w:pPr>
            <w:r>
              <w:rPr>
                <w:snapToGrid w:val="0"/>
                <w:sz w:val="28"/>
              </w:rPr>
              <w:t>Содержание расчетной ча</w:t>
            </w:r>
            <w:r>
              <w:rPr>
                <w:snapToGrid w:val="0"/>
                <w:sz w:val="28"/>
              </w:rPr>
              <w:t>с</w:t>
            </w:r>
            <w:r>
              <w:rPr>
                <w:snapToGrid w:val="0"/>
                <w:sz w:val="28"/>
              </w:rPr>
              <w:t>ти:_____________________________________</w:t>
            </w:r>
          </w:p>
          <w:p w:rsidR="00D36572" w:rsidRDefault="00D36572">
            <w:pPr>
              <w:ind w:firstLine="0"/>
              <w:rPr>
                <w:snapToGrid w:val="0"/>
                <w:sz w:val="28"/>
              </w:rPr>
            </w:pPr>
            <w:r>
              <w:rPr>
                <w:snapToGrid w:val="0"/>
                <w:sz w:val="28"/>
              </w:rPr>
              <w:t>6. Графическая часть: схема данных 1 лист формата А4, схемы пр</w:t>
            </w:r>
            <w:r>
              <w:rPr>
                <w:snapToGrid w:val="0"/>
                <w:sz w:val="28"/>
              </w:rPr>
              <w:t>о</w:t>
            </w:r>
            <w:r>
              <w:rPr>
                <w:snapToGrid w:val="0"/>
                <w:sz w:val="28"/>
              </w:rPr>
              <w:t>грамм 3 листа формата А4.</w:t>
            </w:r>
          </w:p>
          <w:p w:rsidR="00D36572" w:rsidRDefault="00D36572">
            <w:pPr>
              <w:ind w:firstLine="0"/>
              <w:rPr>
                <w:snapToGrid w:val="0"/>
                <w:sz w:val="28"/>
              </w:rPr>
            </w:pPr>
            <w:r>
              <w:rPr>
                <w:snapToGrid w:val="0"/>
                <w:sz w:val="28"/>
              </w:rPr>
              <w:t xml:space="preserve">7. Экспериментальная часть: составление и отладка программы в </w:t>
            </w:r>
            <w:r w:rsidR="000418A7">
              <w:rPr>
                <w:snapToGrid w:val="0"/>
                <w:sz w:val="28"/>
              </w:rPr>
              <w:t xml:space="preserve">среде </w:t>
            </w:r>
            <w:r w:rsidR="000418A7">
              <w:rPr>
                <w:snapToGrid w:val="0"/>
                <w:sz w:val="28"/>
                <w:lang w:val="en-US"/>
              </w:rPr>
              <w:t>Micr</w:t>
            </w:r>
            <w:r w:rsidR="000418A7">
              <w:rPr>
                <w:snapToGrid w:val="0"/>
                <w:sz w:val="28"/>
                <w:lang w:val="en-US"/>
              </w:rPr>
              <w:t>o</w:t>
            </w:r>
            <w:r w:rsidR="000418A7">
              <w:rPr>
                <w:snapToGrid w:val="0"/>
                <w:sz w:val="28"/>
                <w:lang w:val="en-US"/>
              </w:rPr>
              <w:t>soft</w:t>
            </w:r>
            <w:r w:rsidR="000418A7" w:rsidRPr="000418A7">
              <w:rPr>
                <w:snapToGrid w:val="0"/>
                <w:sz w:val="28"/>
              </w:rPr>
              <w:t xml:space="preserve"> </w:t>
            </w:r>
            <w:r w:rsidR="000418A7">
              <w:rPr>
                <w:snapToGrid w:val="0"/>
                <w:sz w:val="28"/>
                <w:lang w:val="en-US"/>
              </w:rPr>
              <w:t>Visual</w:t>
            </w:r>
            <w:r w:rsidR="000418A7" w:rsidRPr="000418A7">
              <w:rPr>
                <w:snapToGrid w:val="0"/>
                <w:sz w:val="28"/>
              </w:rPr>
              <w:t xml:space="preserve"> </w:t>
            </w:r>
            <w:r w:rsidR="000418A7">
              <w:rPr>
                <w:snapToGrid w:val="0"/>
                <w:sz w:val="28"/>
                <w:lang w:val="en-US"/>
              </w:rPr>
              <w:t>Studio</w:t>
            </w:r>
            <w:r w:rsidR="000418A7" w:rsidRPr="000418A7">
              <w:rPr>
                <w:snapToGrid w:val="0"/>
                <w:sz w:val="28"/>
              </w:rPr>
              <w:t xml:space="preserve"> </w:t>
            </w:r>
            <w:r w:rsidR="000418A7">
              <w:rPr>
                <w:snapToGrid w:val="0"/>
                <w:sz w:val="28"/>
              </w:rPr>
              <w:t>С</w:t>
            </w:r>
            <w:r w:rsidR="000418A7" w:rsidRPr="000418A7">
              <w:rPr>
                <w:snapToGrid w:val="0"/>
                <w:sz w:val="28"/>
              </w:rPr>
              <w:t>#</w:t>
            </w:r>
            <w:r>
              <w:rPr>
                <w:snapToGrid w:val="0"/>
                <w:sz w:val="28"/>
              </w:rPr>
              <w:t>.</w:t>
            </w:r>
          </w:p>
          <w:p w:rsidR="00D36572" w:rsidRDefault="00D36572">
            <w:pPr>
              <w:rPr>
                <w:snapToGrid w:val="0"/>
              </w:rPr>
            </w:pPr>
            <w:r>
              <w:rPr>
                <w:snapToGrid w:val="0"/>
                <w:sz w:val="28"/>
              </w:rPr>
              <w:t>График работ над проектом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6946"/>
              <w:gridCol w:w="1725"/>
            </w:tblGrid>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 п\п</w:t>
                  </w:r>
                </w:p>
              </w:tc>
              <w:tc>
                <w:tcPr>
                  <w:tcW w:w="6946" w:type="dxa"/>
                </w:tcPr>
                <w:p w:rsidR="00D36572" w:rsidRDefault="00D36572">
                  <w:pPr>
                    <w:ind w:firstLine="0"/>
                    <w:jc w:val="center"/>
                    <w:rPr>
                      <w:snapToGrid w:val="0"/>
                      <w:sz w:val="28"/>
                    </w:rPr>
                  </w:pPr>
                  <w:r>
                    <w:rPr>
                      <w:snapToGrid w:val="0"/>
                      <w:sz w:val="28"/>
                    </w:rPr>
                    <w:t>Работа</w:t>
                  </w:r>
                </w:p>
              </w:tc>
              <w:tc>
                <w:tcPr>
                  <w:tcW w:w="1725" w:type="dxa"/>
                </w:tcPr>
                <w:p w:rsidR="00D36572" w:rsidRDefault="00D36572">
                  <w:pPr>
                    <w:ind w:firstLine="0"/>
                    <w:rPr>
                      <w:snapToGrid w:val="0"/>
                      <w:sz w:val="28"/>
                    </w:rPr>
                  </w:pPr>
                  <w:r>
                    <w:rPr>
                      <w:snapToGrid w:val="0"/>
                      <w:sz w:val="28"/>
                    </w:rPr>
                    <w:t>Срок в</w:t>
                  </w:r>
                  <w:r>
                    <w:rPr>
                      <w:snapToGrid w:val="0"/>
                      <w:sz w:val="28"/>
                    </w:rPr>
                    <w:t>ы</w:t>
                  </w:r>
                  <w:r>
                    <w:rPr>
                      <w:snapToGrid w:val="0"/>
                      <w:sz w:val="28"/>
                    </w:rPr>
                    <w:t>полнения</w:t>
                  </w:r>
                </w:p>
              </w:tc>
            </w:tr>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1</w:t>
                  </w:r>
                </w:p>
              </w:tc>
              <w:tc>
                <w:tcPr>
                  <w:tcW w:w="6946" w:type="dxa"/>
                </w:tcPr>
                <w:p w:rsidR="00D36572" w:rsidRDefault="00D36572">
                  <w:pPr>
                    <w:ind w:firstLine="0"/>
                    <w:rPr>
                      <w:snapToGrid w:val="0"/>
                      <w:sz w:val="28"/>
                    </w:rPr>
                  </w:pPr>
                  <w:r>
                    <w:rPr>
                      <w:snapToGrid w:val="0"/>
                      <w:sz w:val="28"/>
                    </w:rPr>
                    <w:t>Постановка задачи, разработка структ</w:t>
                  </w:r>
                  <w:r>
                    <w:rPr>
                      <w:snapToGrid w:val="0"/>
                      <w:sz w:val="28"/>
                    </w:rPr>
                    <w:t>у</w:t>
                  </w:r>
                  <w:r>
                    <w:rPr>
                      <w:snapToGrid w:val="0"/>
                      <w:sz w:val="28"/>
                    </w:rPr>
                    <w:t>ры данных</w:t>
                  </w:r>
                </w:p>
              </w:tc>
              <w:tc>
                <w:tcPr>
                  <w:tcW w:w="1725" w:type="dxa"/>
                </w:tcPr>
                <w:p w:rsidR="00D36572" w:rsidRDefault="00D36572">
                  <w:pPr>
                    <w:ind w:firstLine="0"/>
                    <w:rPr>
                      <w:snapToGrid w:val="0"/>
                      <w:sz w:val="28"/>
                    </w:rPr>
                  </w:pPr>
                  <w:r>
                    <w:rPr>
                      <w:snapToGrid w:val="0"/>
                      <w:sz w:val="28"/>
                    </w:rPr>
                    <w:t>30.</w:t>
                  </w:r>
                  <w:r w:rsidR="000418A7">
                    <w:rPr>
                      <w:snapToGrid w:val="0"/>
                      <w:sz w:val="28"/>
                      <w:lang w:val="en-US"/>
                    </w:rPr>
                    <w:t>02</w:t>
                  </w:r>
                  <w:r>
                    <w:rPr>
                      <w:snapToGrid w:val="0"/>
                      <w:sz w:val="28"/>
                    </w:rPr>
                    <w:t>.__</w:t>
                  </w:r>
                </w:p>
              </w:tc>
            </w:tr>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2</w:t>
                  </w:r>
                </w:p>
              </w:tc>
              <w:tc>
                <w:tcPr>
                  <w:tcW w:w="6946" w:type="dxa"/>
                </w:tcPr>
                <w:p w:rsidR="00D36572" w:rsidRDefault="00D36572">
                  <w:pPr>
                    <w:ind w:firstLine="0"/>
                    <w:rPr>
                      <w:snapToGrid w:val="0"/>
                      <w:sz w:val="28"/>
                    </w:rPr>
                  </w:pPr>
                  <w:r>
                    <w:rPr>
                      <w:snapToGrid w:val="0"/>
                      <w:sz w:val="28"/>
                    </w:rPr>
                    <w:t xml:space="preserve">Разработка алгоритмов решения задач  </w:t>
                  </w:r>
                </w:p>
              </w:tc>
              <w:tc>
                <w:tcPr>
                  <w:tcW w:w="1725" w:type="dxa"/>
                </w:tcPr>
                <w:p w:rsidR="00D36572" w:rsidRDefault="00D36572">
                  <w:pPr>
                    <w:ind w:firstLine="0"/>
                    <w:rPr>
                      <w:snapToGrid w:val="0"/>
                      <w:sz w:val="28"/>
                    </w:rPr>
                  </w:pPr>
                  <w:r>
                    <w:rPr>
                      <w:snapToGrid w:val="0"/>
                      <w:sz w:val="28"/>
                    </w:rPr>
                    <w:t>10.</w:t>
                  </w:r>
                  <w:r w:rsidR="000418A7">
                    <w:rPr>
                      <w:snapToGrid w:val="0"/>
                      <w:sz w:val="28"/>
                      <w:lang w:val="en-US"/>
                    </w:rPr>
                    <w:t>03</w:t>
                  </w:r>
                  <w:r>
                    <w:rPr>
                      <w:snapToGrid w:val="0"/>
                      <w:sz w:val="28"/>
                    </w:rPr>
                    <w:t>.__</w:t>
                  </w:r>
                </w:p>
              </w:tc>
            </w:tr>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3</w:t>
                  </w:r>
                </w:p>
              </w:tc>
              <w:tc>
                <w:tcPr>
                  <w:tcW w:w="6946" w:type="dxa"/>
                </w:tcPr>
                <w:p w:rsidR="00D36572" w:rsidRDefault="00D36572">
                  <w:pPr>
                    <w:ind w:firstLine="0"/>
                    <w:rPr>
                      <w:snapToGrid w:val="0"/>
                      <w:sz w:val="28"/>
                    </w:rPr>
                  </w:pPr>
                  <w:r>
                    <w:rPr>
                      <w:snapToGrid w:val="0"/>
                      <w:sz w:val="28"/>
                    </w:rPr>
                    <w:t>Разработка структуры пользовательского инте</w:t>
                  </w:r>
                  <w:r>
                    <w:rPr>
                      <w:snapToGrid w:val="0"/>
                      <w:sz w:val="28"/>
                    </w:rPr>
                    <w:t>р</w:t>
                  </w:r>
                  <w:r>
                    <w:rPr>
                      <w:snapToGrid w:val="0"/>
                      <w:sz w:val="28"/>
                    </w:rPr>
                    <w:t>фейса и структуры программы</w:t>
                  </w:r>
                </w:p>
              </w:tc>
              <w:tc>
                <w:tcPr>
                  <w:tcW w:w="1725" w:type="dxa"/>
                </w:tcPr>
                <w:p w:rsidR="00D36572" w:rsidRDefault="00D36572">
                  <w:pPr>
                    <w:ind w:firstLine="0"/>
                    <w:rPr>
                      <w:snapToGrid w:val="0"/>
                      <w:sz w:val="28"/>
                    </w:rPr>
                  </w:pPr>
                  <w:r>
                    <w:rPr>
                      <w:snapToGrid w:val="0"/>
                      <w:sz w:val="28"/>
                    </w:rPr>
                    <w:t>20.</w:t>
                  </w:r>
                  <w:r w:rsidR="000418A7">
                    <w:rPr>
                      <w:snapToGrid w:val="0"/>
                      <w:sz w:val="28"/>
                      <w:lang w:val="en-US"/>
                    </w:rPr>
                    <w:t>03</w:t>
                  </w:r>
                  <w:r>
                    <w:rPr>
                      <w:snapToGrid w:val="0"/>
                      <w:sz w:val="28"/>
                    </w:rPr>
                    <w:t>.__</w:t>
                  </w:r>
                </w:p>
              </w:tc>
            </w:tr>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4</w:t>
                  </w:r>
                </w:p>
              </w:tc>
              <w:tc>
                <w:tcPr>
                  <w:tcW w:w="6946" w:type="dxa"/>
                </w:tcPr>
                <w:p w:rsidR="00D36572" w:rsidRDefault="00D36572">
                  <w:pPr>
                    <w:ind w:firstLine="0"/>
                    <w:rPr>
                      <w:snapToGrid w:val="0"/>
                      <w:sz w:val="28"/>
                    </w:rPr>
                  </w:pPr>
                  <w:r>
                    <w:rPr>
                      <w:snapToGrid w:val="0"/>
                      <w:sz w:val="28"/>
                    </w:rPr>
                    <w:t>Программирование, отладка и тестирование програ</w:t>
                  </w:r>
                  <w:r>
                    <w:rPr>
                      <w:snapToGrid w:val="0"/>
                      <w:sz w:val="28"/>
                    </w:rPr>
                    <w:t>м</w:t>
                  </w:r>
                  <w:r>
                    <w:rPr>
                      <w:snapToGrid w:val="0"/>
                      <w:sz w:val="28"/>
                    </w:rPr>
                    <w:t>мы; подготовка текста программы</w:t>
                  </w:r>
                </w:p>
              </w:tc>
              <w:tc>
                <w:tcPr>
                  <w:tcW w:w="1725" w:type="dxa"/>
                </w:tcPr>
                <w:p w:rsidR="00D36572" w:rsidRDefault="00D36572">
                  <w:pPr>
                    <w:ind w:firstLine="0"/>
                    <w:rPr>
                      <w:snapToGrid w:val="0"/>
                      <w:sz w:val="28"/>
                    </w:rPr>
                  </w:pPr>
                  <w:r>
                    <w:rPr>
                      <w:snapToGrid w:val="0"/>
                      <w:sz w:val="28"/>
                    </w:rPr>
                    <w:t>15.</w:t>
                  </w:r>
                  <w:r w:rsidR="000418A7" w:rsidRPr="00E85C43">
                    <w:rPr>
                      <w:snapToGrid w:val="0"/>
                      <w:sz w:val="28"/>
                    </w:rPr>
                    <w:t>04</w:t>
                  </w:r>
                  <w:r>
                    <w:rPr>
                      <w:snapToGrid w:val="0"/>
                      <w:sz w:val="28"/>
                    </w:rPr>
                    <w:t>.__</w:t>
                  </w:r>
                </w:p>
              </w:tc>
            </w:tr>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5</w:t>
                  </w:r>
                </w:p>
              </w:tc>
              <w:tc>
                <w:tcPr>
                  <w:tcW w:w="6946" w:type="dxa"/>
                </w:tcPr>
                <w:p w:rsidR="00D36572" w:rsidRDefault="00D36572">
                  <w:pPr>
                    <w:ind w:firstLine="0"/>
                    <w:rPr>
                      <w:snapToGrid w:val="0"/>
                      <w:sz w:val="28"/>
                    </w:rPr>
                  </w:pPr>
                  <w:r>
                    <w:rPr>
                      <w:snapToGrid w:val="0"/>
                      <w:sz w:val="28"/>
                    </w:rPr>
                    <w:t>Подготовка графической части проекта</w:t>
                  </w:r>
                </w:p>
              </w:tc>
              <w:tc>
                <w:tcPr>
                  <w:tcW w:w="1725" w:type="dxa"/>
                </w:tcPr>
                <w:p w:rsidR="00D36572" w:rsidRDefault="00D36572">
                  <w:pPr>
                    <w:ind w:firstLine="0"/>
                    <w:rPr>
                      <w:snapToGrid w:val="0"/>
                      <w:sz w:val="28"/>
                    </w:rPr>
                  </w:pPr>
                  <w:r>
                    <w:rPr>
                      <w:snapToGrid w:val="0"/>
                      <w:sz w:val="28"/>
                    </w:rPr>
                    <w:t>25.</w:t>
                  </w:r>
                  <w:r w:rsidR="000418A7" w:rsidRPr="00E85C43">
                    <w:rPr>
                      <w:snapToGrid w:val="0"/>
                      <w:sz w:val="28"/>
                    </w:rPr>
                    <w:t>04</w:t>
                  </w:r>
                  <w:r>
                    <w:rPr>
                      <w:snapToGrid w:val="0"/>
                      <w:sz w:val="28"/>
                    </w:rPr>
                    <w:t>.__</w:t>
                  </w:r>
                </w:p>
              </w:tc>
            </w:tr>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6</w:t>
                  </w:r>
                </w:p>
              </w:tc>
              <w:tc>
                <w:tcPr>
                  <w:tcW w:w="6946" w:type="dxa"/>
                </w:tcPr>
                <w:p w:rsidR="00D36572" w:rsidRDefault="00D36572">
                  <w:pPr>
                    <w:ind w:firstLine="0"/>
                    <w:jc w:val="both"/>
                    <w:rPr>
                      <w:snapToGrid w:val="0"/>
                      <w:sz w:val="28"/>
                    </w:rPr>
                  </w:pPr>
                  <w:r>
                    <w:rPr>
                      <w:snapToGrid w:val="0"/>
                      <w:sz w:val="28"/>
                    </w:rPr>
                    <w:t>Разработка руководства пользователя</w:t>
                  </w:r>
                </w:p>
              </w:tc>
              <w:tc>
                <w:tcPr>
                  <w:tcW w:w="1725" w:type="dxa"/>
                </w:tcPr>
                <w:p w:rsidR="00D36572" w:rsidRDefault="00D36572">
                  <w:pPr>
                    <w:ind w:firstLine="0"/>
                    <w:rPr>
                      <w:snapToGrid w:val="0"/>
                      <w:sz w:val="28"/>
                    </w:rPr>
                  </w:pPr>
                  <w:r>
                    <w:rPr>
                      <w:snapToGrid w:val="0"/>
                      <w:sz w:val="28"/>
                    </w:rPr>
                    <w:t>05.</w:t>
                  </w:r>
                  <w:r w:rsidR="000418A7" w:rsidRPr="00E85C43">
                    <w:rPr>
                      <w:snapToGrid w:val="0"/>
                      <w:sz w:val="28"/>
                    </w:rPr>
                    <w:t>05</w:t>
                  </w:r>
                  <w:r>
                    <w:rPr>
                      <w:snapToGrid w:val="0"/>
                      <w:sz w:val="28"/>
                    </w:rPr>
                    <w:t>.__</w:t>
                  </w:r>
                </w:p>
              </w:tc>
            </w:tr>
            <w:tr w:rsidR="00D36572">
              <w:tblPrEx>
                <w:tblCellMar>
                  <w:top w:w="0" w:type="dxa"/>
                  <w:bottom w:w="0" w:type="dxa"/>
                </w:tblCellMar>
              </w:tblPrEx>
              <w:tc>
                <w:tcPr>
                  <w:tcW w:w="1021" w:type="dxa"/>
                </w:tcPr>
                <w:p w:rsidR="00D36572" w:rsidRDefault="00D36572">
                  <w:pPr>
                    <w:ind w:firstLine="0"/>
                    <w:jc w:val="center"/>
                    <w:rPr>
                      <w:snapToGrid w:val="0"/>
                      <w:sz w:val="28"/>
                    </w:rPr>
                  </w:pPr>
                  <w:r>
                    <w:rPr>
                      <w:snapToGrid w:val="0"/>
                      <w:sz w:val="28"/>
                    </w:rPr>
                    <w:t>7</w:t>
                  </w:r>
                </w:p>
              </w:tc>
              <w:tc>
                <w:tcPr>
                  <w:tcW w:w="6946" w:type="dxa"/>
                </w:tcPr>
                <w:p w:rsidR="00D36572" w:rsidRDefault="00D36572">
                  <w:pPr>
                    <w:ind w:firstLine="0"/>
                    <w:jc w:val="both"/>
                    <w:rPr>
                      <w:snapToGrid w:val="0"/>
                      <w:sz w:val="28"/>
                    </w:rPr>
                  </w:pPr>
                  <w:r>
                    <w:rPr>
                      <w:snapToGrid w:val="0"/>
                      <w:sz w:val="28"/>
                    </w:rPr>
                    <w:t>Оформление пояснительной записки</w:t>
                  </w:r>
                </w:p>
              </w:tc>
              <w:tc>
                <w:tcPr>
                  <w:tcW w:w="1725" w:type="dxa"/>
                </w:tcPr>
                <w:p w:rsidR="00D36572" w:rsidRDefault="00D36572">
                  <w:pPr>
                    <w:ind w:firstLine="0"/>
                    <w:rPr>
                      <w:snapToGrid w:val="0"/>
                      <w:sz w:val="28"/>
                    </w:rPr>
                  </w:pPr>
                  <w:r>
                    <w:rPr>
                      <w:snapToGrid w:val="0"/>
                      <w:sz w:val="28"/>
                    </w:rPr>
                    <w:t>15.</w:t>
                  </w:r>
                  <w:r w:rsidR="000418A7" w:rsidRPr="000418A7">
                    <w:rPr>
                      <w:snapToGrid w:val="0"/>
                      <w:sz w:val="28"/>
                    </w:rPr>
                    <w:t>05</w:t>
                  </w:r>
                  <w:r>
                    <w:rPr>
                      <w:snapToGrid w:val="0"/>
                      <w:sz w:val="28"/>
                    </w:rPr>
                    <w:t>.__</w:t>
                  </w:r>
                </w:p>
              </w:tc>
            </w:tr>
          </w:tbl>
          <w:p w:rsidR="00D36572" w:rsidRDefault="00D36572">
            <w:pPr>
              <w:ind w:firstLine="0"/>
              <w:rPr>
                <w:snapToGrid w:val="0"/>
                <w:sz w:val="28"/>
              </w:rPr>
            </w:pPr>
            <w:r>
              <w:rPr>
                <w:snapToGrid w:val="0"/>
                <w:sz w:val="28"/>
              </w:rPr>
              <w:t>Дата выдачи задания  15.0</w:t>
            </w:r>
            <w:r w:rsidR="000418A7" w:rsidRPr="000418A7">
              <w:rPr>
                <w:snapToGrid w:val="0"/>
                <w:sz w:val="28"/>
              </w:rPr>
              <w:t>2</w:t>
            </w:r>
            <w:r>
              <w:rPr>
                <w:snapToGrid w:val="0"/>
                <w:sz w:val="28"/>
              </w:rPr>
              <w:t>.__ г.                            Дата защиты проекта 20.</w:t>
            </w:r>
            <w:r w:rsidR="000418A7" w:rsidRPr="00E85C43">
              <w:rPr>
                <w:snapToGrid w:val="0"/>
                <w:sz w:val="28"/>
              </w:rPr>
              <w:t>05</w:t>
            </w:r>
            <w:r>
              <w:rPr>
                <w:snapToGrid w:val="0"/>
                <w:sz w:val="28"/>
              </w:rPr>
              <w:t>.__ г.</w:t>
            </w:r>
          </w:p>
          <w:p w:rsidR="00D36572" w:rsidRDefault="00D36572">
            <w:pPr>
              <w:ind w:firstLine="0"/>
              <w:rPr>
                <w:snapToGrid w:val="0"/>
                <w:sz w:val="28"/>
              </w:rPr>
            </w:pPr>
            <w:r>
              <w:rPr>
                <w:snapToGrid w:val="0"/>
                <w:sz w:val="28"/>
              </w:rPr>
              <w:t xml:space="preserve">Студент _______________________ </w:t>
            </w:r>
          </w:p>
          <w:p w:rsidR="00D36572" w:rsidRDefault="00D36572">
            <w:pPr>
              <w:ind w:firstLine="0"/>
              <w:rPr>
                <w:snapToGrid w:val="0"/>
                <w:sz w:val="28"/>
              </w:rPr>
            </w:pPr>
            <w:r>
              <w:rPr>
                <w:snapToGrid w:val="0"/>
                <w:sz w:val="28"/>
              </w:rPr>
              <w:t>Руководитель __________________</w:t>
            </w:r>
          </w:p>
          <w:p w:rsidR="00D36572" w:rsidRDefault="00D36572">
            <w:pPr>
              <w:ind w:firstLine="0"/>
              <w:rPr>
                <w:rFonts w:ascii="Courier New" w:hAnsi="Courier New"/>
                <w:snapToGrid w:val="0"/>
              </w:rPr>
            </w:pPr>
          </w:p>
        </w:tc>
      </w:tr>
    </w:tbl>
    <w:p w:rsidR="00D36572" w:rsidRDefault="00D36572">
      <w:pPr>
        <w:pStyle w:val="1"/>
        <w:numPr>
          <w:ilvl w:val="0"/>
          <w:numId w:val="0"/>
        </w:numPr>
        <w:ind w:left="397"/>
        <w:jc w:val="right"/>
        <w:rPr>
          <w:snapToGrid w:val="0"/>
        </w:rPr>
      </w:pPr>
      <w:bookmarkStart w:id="112" w:name="_Toc509310911"/>
      <w:bookmarkStart w:id="113" w:name="_Toc534171826"/>
      <w:bookmarkStart w:id="114" w:name="_Toc534172056"/>
      <w:bookmarkStart w:id="115" w:name="_Toc534175878"/>
      <w:bookmarkStart w:id="116" w:name="_Toc2659797"/>
      <w:bookmarkStart w:id="117" w:name="_Toc2660015"/>
      <w:bookmarkStart w:id="118" w:name="_Toc33331046"/>
      <w:bookmarkStart w:id="119" w:name="_Toc33331127"/>
      <w:bookmarkStart w:id="120" w:name="_Toc33332738"/>
      <w:bookmarkStart w:id="121" w:name="_Toc33348560"/>
      <w:bookmarkStart w:id="122" w:name="_Toc33516839"/>
      <w:bookmarkStart w:id="123" w:name="_Toc66591491"/>
      <w:r>
        <w:rPr>
          <w:snapToGrid w:val="0"/>
        </w:rPr>
        <w:lastRenderedPageBreak/>
        <w:t>Приложение 3</w:t>
      </w:r>
      <w:bookmarkEnd w:id="112"/>
      <w:bookmarkEnd w:id="113"/>
      <w:bookmarkEnd w:id="114"/>
      <w:bookmarkEnd w:id="115"/>
      <w:bookmarkEnd w:id="116"/>
      <w:bookmarkEnd w:id="117"/>
      <w:bookmarkEnd w:id="118"/>
      <w:bookmarkEnd w:id="119"/>
      <w:bookmarkEnd w:id="120"/>
      <w:bookmarkEnd w:id="121"/>
      <w:bookmarkEnd w:id="122"/>
      <w:bookmarkEnd w:id="123"/>
    </w:p>
    <w:p w:rsidR="00D36572" w:rsidRDefault="00D36572">
      <w:pPr>
        <w:ind w:left="397" w:firstLine="0"/>
        <w:jc w:val="center"/>
        <w:rPr>
          <w:rFonts w:ascii="Courier New" w:hAnsi="Courier New"/>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709"/>
        <w:gridCol w:w="1134"/>
        <w:gridCol w:w="851"/>
        <w:gridCol w:w="708"/>
        <w:gridCol w:w="2410"/>
        <w:gridCol w:w="378"/>
        <w:gridCol w:w="378"/>
        <w:gridCol w:w="378"/>
        <w:gridCol w:w="868"/>
        <w:gridCol w:w="1698"/>
      </w:tblGrid>
      <w:tr w:rsidR="00D36572">
        <w:tblPrEx>
          <w:tblCellMar>
            <w:top w:w="0" w:type="dxa"/>
            <w:bottom w:w="0" w:type="dxa"/>
          </w:tblCellMar>
        </w:tblPrEx>
        <w:tc>
          <w:tcPr>
            <w:tcW w:w="10187" w:type="dxa"/>
            <w:gridSpan w:val="11"/>
          </w:tcPr>
          <w:p w:rsidR="00D36572" w:rsidRDefault="00D36572">
            <w:pPr>
              <w:ind w:firstLine="0"/>
              <w:rPr>
                <w:b/>
                <w:snapToGrid w:val="0"/>
                <w:sz w:val="28"/>
              </w:rPr>
            </w:pPr>
          </w:p>
          <w:p w:rsidR="00D36572" w:rsidRDefault="00D36572">
            <w:pPr>
              <w:ind w:firstLine="0"/>
              <w:rPr>
                <w:b/>
                <w:snapToGrid w:val="0"/>
                <w:sz w:val="28"/>
              </w:rPr>
            </w:pPr>
          </w:p>
          <w:p w:rsidR="00D36572" w:rsidRDefault="00D36572" w:rsidP="004F1E39">
            <w:pPr>
              <w:ind w:firstLine="0"/>
              <w:jc w:val="center"/>
              <w:rPr>
                <w:b/>
                <w:snapToGrid w:val="0"/>
                <w:sz w:val="28"/>
              </w:rPr>
            </w:pPr>
            <w:r>
              <w:rPr>
                <w:b/>
                <w:snapToGrid w:val="0"/>
                <w:sz w:val="28"/>
              </w:rPr>
              <w:t>Содержание</w:t>
            </w:r>
          </w:p>
          <w:p w:rsidR="00D36572" w:rsidRDefault="00D36572">
            <w:pPr>
              <w:ind w:firstLine="0"/>
              <w:rPr>
                <w:b/>
                <w:snapToGrid w:val="0"/>
                <w:sz w:val="28"/>
              </w:rPr>
            </w:pPr>
          </w:p>
          <w:p w:rsidR="00DB49AC" w:rsidRDefault="00DB49AC" w:rsidP="00DB49AC">
            <w:pPr>
              <w:spacing w:line="360" w:lineRule="auto"/>
              <w:ind w:left="435" w:firstLine="0"/>
              <w:jc w:val="both"/>
              <w:rPr>
                <w:snapToGrid w:val="0"/>
                <w:sz w:val="28"/>
              </w:rPr>
            </w:pPr>
            <w:r>
              <w:rPr>
                <w:snapToGrid w:val="0"/>
                <w:sz w:val="28"/>
              </w:rPr>
              <w:t>Введение……………………………………………..</w:t>
            </w:r>
          </w:p>
          <w:p w:rsidR="00D36572" w:rsidRDefault="00D36572" w:rsidP="004F1E39">
            <w:pPr>
              <w:numPr>
                <w:ilvl w:val="0"/>
                <w:numId w:val="8"/>
              </w:numPr>
              <w:spacing w:line="360" w:lineRule="auto"/>
              <w:ind w:firstLine="45"/>
              <w:jc w:val="both"/>
              <w:rPr>
                <w:snapToGrid w:val="0"/>
                <w:sz w:val="28"/>
              </w:rPr>
            </w:pPr>
            <w:r>
              <w:rPr>
                <w:snapToGrid w:val="0"/>
                <w:sz w:val="28"/>
              </w:rPr>
              <w:t xml:space="preserve">Постановка задачи и исходные данные . . . . . ..   3  </w:t>
            </w:r>
          </w:p>
          <w:p w:rsidR="00D36572" w:rsidRDefault="00D36572" w:rsidP="004F1E39">
            <w:pPr>
              <w:numPr>
                <w:ilvl w:val="0"/>
                <w:numId w:val="8"/>
              </w:numPr>
              <w:spacing w:line="360" w:lineRule="auto"/>
              <w:ind w:firstLine="45"/>
              <w:jc w:val="both"/>
              <w:rPr>
                <w:snapToGrid w:val="0"/>
                <w:sz w:val="28"/>
              </w:rPr>
            </w:pPr>
            <w:r>
              <w:rPr>
                <w:snapToGrid w:val="0"/>
                <w:sz w:val="28"/>
              </w:rPr>
              <w:t>Состав и структура данных  . . . . . . . . . . . . .. . . .  5</w:t>
            </w:r>
          </w:p>
          <w:p w:rsidR="00D36572" w:rsidRDefault="00D36572" w:rsidP="004F1E39">
            <w:pPr>
              <w:numPr>
                <w:ilvl w:val="0"/>
                <w:numId w:val="8"/>
              </w:numPr>
              <w:spacing w:line="360" w:lineRule="auto"/>
              <w:ind w:firstLine="45"/>
              <w:jc w:val="both"/>
              <w:rPr>
                <w:snapToGrid w:val="0"/>
                <w:sz w:val="28"/>
              </w:rPr>
            </w:pPr>
            <w:r>
              <w:rPr>
                <w:snapToGrid w:val="0"/>
                <w:sz w:val="28"/>
              </w:rPr>
              <w:t>Методы решения задачи. ……. . . . . . . . . . . . . ..   8</w:t>
            </w:r>
          </w:p>
          <w:p w:rsidR="00D36572" w:rsidRDefault="00D36572" w:rsidP="004F1E39">
            <w:pPr>
              <w:numPr>
                <w:ilvl w:val="0"/>
                <w:numId w:val="8"/>
              </w:numPr>
              <w:spacing w:line="360" w:lineRule="auto"/>
              <w:ind w:firstLine="45"/>
              <w:jc w:val="both"/>
              <w:rPr>
                <w:snapToGrid w:val="0"/>
                <w:sz w:val="28"/>
              </w:rPr>
            </w:pPr>
            <w:r>
              <w:rPr>
                <w:snapToGrid w:val="0"/>
                <w:sz w:val="28"/>
              </w:rPr>
              <w:t>Структура пользовательского интерфейса . . . . 11</w:t>
            </w:r>
          </w:p>
          <w:p w:rsidR="00D36572" w:rsidRDefault="00D36572" w:rsidP="004F1E39">
            <w:pPr>
              <w:numPr>
                <w:ilvl w:val="0"/>
                <w:numId w:val="8"/>
              </w:numPr>
              <w:spacing w:line="360" w:lineRule="auto"/>
              <w:ind w:firstLine="45"/>
              <w:jc w:val="both"/>
              <w:rPr>
                <w:snapToGrid w:val="0"/>
                <w:sz w:val="28"/>
              </w:rPr>
            </w:pPr>
            <w:r>
              <w:rPr>
                <w:snapToGrid w:val="0"/>
                <w:sz w:val="28"/>
              </w:rPr>
              <w:t>Структура программы . . . . . . . . . . . . . . . . . . . . .14</w:t>
            </w:r>
          </w:p>
          <w:p w:rsidR="00D36572" w:rsidRDefault="00D36572" w:rsidP="004F1E39">
            <w:pPr>
              <w:numPr>
                <w:ilvl w:val="0"/>
                <w:numId w:val="8"/>
              </w:numPr>
              <w:spacing w:line="360" w:lineRule="auto"/>
              <w:ind w:firstLine="45"/>
              <w:jc w:val="both"/>
              <w:rPr>
                <w:snapToGrid w:val="0"/>
                <w:sz w:val="28"/>
              </w:rPr>
            </w:pPr>
            <w:r>
              <w:rPr>
                <w:snapToGrid w:val="0"/>
                <w:sz w:val="28"/>
              </w:rPr>
              <w:t>Описание программы;……………………... . . . 16</w:t>
            </w:r>
          </w:p>
          <w:p w:rsidR="00D36572" w:rsidRDefault="00D36572" w:rsidP="004F1E39">
            <w:pPr>
              <w:numPr>
                <w:ilvl w:val="0"/>
                <w:numId w:val="8"/>
              </w:numPr>
              <w:spacing w:line="360" w:lineRule="auto"/>
              <w:ind w:firstLine="45"/>
              <w:jc w:val="both"/>
              <w:rPr>
                <w:snapToGrid w:val="0"/>
                <w:sz w:val="28"/>
              </w:rPr>
            </w:pPr>
            <w:r>
              <w:rPr>
                <w:snapToGrid w:val="0"/>
                <w:sz w:val="28"/>
              </w:rPr>
              <w:t>Тестирование программы . . . . . . . . . . . . . . . . . .19</w:t>
            </w:r>
          </w:p>
          <w:p w:rsidR="00D36572" w:rsidRDefault="00D36572" w:rsidP="004F1E39">
            <w:pPr>
              <w:numPr>
                <w:ilvl w:val="0"/>
                <w:numId w:val="8"/>
              </w:numPr>
              <w:spacing w:line="360" w:lineRule="auto"/>
              <w:ind w:firstLine="45"/>
              <w:jc w:val="both"/>
              <w:rPr>
                <w:snapToGrid w:val="0"/>
                <w:sz w:val="28"/>
              </w:rPr>
            </w:pPr>
            <w:r>
              <w:rPr>
                <w:snapToGrid w:val="0"/>
                <w:sz w:val="28"/>
              </w:rPr>
              <w:t>Руководство пользователя  . . . . . . . . . . . . . . . . . 21</w:t>
            </w:r>
          </w:p>
          <w:p w:rsidR="00DB49AC" w:rsidRDefault="00DB49AC" w:rsidP="00DB49AC">
            <w:pPr>
              <w:spacing w:line="360" w:lineRule="auto"/>
              <w:ind w:left="435" w:firstLine="0"/>
              <w:jc w:val="both"/>
              <w:rPr>
                <w:snapToGrid w:val="0"/>
                <w:sz w:val="28"/>
              </w:rPr>
            </w:pPr>
            <w:r>
              <w:rPr>
                <w:snapToGrid w:val="0"/>
                <w:sz w:val="28"/>
              </w:rPr>
              <w:t>Заключение……………………………….</w:t>
            </w:r>
          </w:p>
          <w:p w:rsidR="00D36572" w:rsidRDefault="00D36572" w:rsidP="00DB49AC">
            <w:pPr>
              <w:spacing w:line="360" w:lineRule="auto"/>
              <w:ind w:left="435" w:firstLine="0"/>
              <w:jc w:val="both"/>
              <w:rPr>
                <w:snapToGrid w:val="0"/>
                <w:sz w:val="28"/>
              </w:rPr>
            </w:pPr>
            <w:r>
              <w:rPr>
                <w:snapToGrid w:val="0"/>
                <w:sz w:val="28"/>
              </w:rPr>
              <w:t>Литература . . . . . . . . . . . . . . . . . . . . . . . . . . . . . . 25</w:t>
            </w:r>
          </w:p>
          <w:p w:rsidR="00D36572" w:rsidRDefault="00D36572" w:rsidP="00DB49AC">
            <w:pPr>
              <w:spacing w:line="360" w:lineRule="auto"/>
              <w:ind w:left="435" w:firstLine="0"/>
              <w:jc w:val="both"/>
              <w:rPr>
                <w:snapToGrid w:val="0"/>
                <w:sz w:val="28"/>
              </w:rPr>
            </w:pPr>
            <w:r>
              <w:rPr>
                <w:snapToGrid w:val="0"/>
                <w:sz w:val="28"/>
              </w:rPr>
              <w:t>Приложения . . . . . . . . . . . . . . . . . . . . . . . . . . . . . 26</w:t>
            </w:r>
          </w:p>
          <w:p w:rsidR="00D36572" w:rsidRDefault="00D36572">
            <w:pPr>
              <w:spacing w:line="360" w:lineRule="auto"/>
              <w:jc w:val="both"/>
              <w:rPr>
                <w:snapToGrid w:val="0"/>
                <w:sz w:val="28"/>
              </w:rPr>
            </w:pPr>
          </w:p>
          <w:p w:rsidR="00D36572" w:rsidRDefault="00D36572">
            <w:pPr>
              <w:spacing w:line="360" w:lineRule="auto"/>
              <w:jc w:val="both"/>
              <w:rPr>
                <w:snapToGrid w:val="0"/>
                <w:sz w:val="28"/>
              </w:rPr>
            </w:pPr>
          </w:p>
          <w:p w:rsidR="00D36572" w:rsidRDefault="00D36572">
            <w:pPr>
              <w:spacing w:line="360" w:lineRule="auto"/>
              <w:jc w:val="both"/>
              <w:rPr>
                <w:snapToGrid w:val="0"/>
                <w:sz w:val="28"/>
              </w:rPr>
            </w:pPr>
          </w:p>
          <w:p w:rsidR="00D36572" w:rsidRDefault="00D36572">
            <w:pPr>
              <w:spacing w:line="360" w:lineRule="auto"/>
              <w:jc w:val="both"/>
              <w:rPr>
                <w:snapToGrid w:val="0"/>
                <w:sz w:val="28"/>
              </w:rPr>
            </w:pPr>
          </w:p>
          <w:p w:rsidR="00D36572" w:rsidRDefault="00D36572">
            <w:pPr>
              <w:spacing w:line="360" w:lineRule="auto"/>
              <w:jc w:val="both"/>
              <w:rPr>
                <w:snapToGrid w:val="0"/>
                <w:sz w:val="28"/>
              </w:rPr>
            </w:pPr>
          </w:p>
          <w:p w:rsidR="00D36572" w:rsidRDefault="00D36572">
            <w:pPr>
              <w:jc w:val="both"/>
              <w:rPr>
                <w:snapToGrid w:val="0"/>
                <w:sz w:val="28"/>
              </w:rPr>
            </w:pPr>
          </w:p>
          <w:p w:rsidR="00D36572" w:rsidRDefault="00D36572">
            <w:pPr>
              <w:jc w:val="both"/>
              <w:rPr>
                <w:snapToGrid w:val="0"/>
                <w:sz w:val="28"/>
              </w:rPr>
            </w:pPr>
          </w:p>
        </w:tc>
      </w:tr>
      <w:tr w:rsidR="00D36572">
        <w:tblPrEx>
          <w:tblCellMar>
            <w:top w:w="0" w:type="dxa"/>
            <w:bottom w:w="0" w:type="dxa"/>
          </w:tblCellMar>
        </w:tblPrEx>
        <w:trPr>
          <w:cantSplit/>
          <w:trHeight w:val="275"/>
        </w:trPr>
        <w:tc>
          <w:tcPr>
            <w:tcW w:w="675" w:type="dxa"/>
            <w:tcBorders>
              <w:bottom w:val="nil"/>
            </w:tcBorders>
          </w:tcPr>
          <w:p w:rsidR="00D36572" w:rsidRDefault="00D36572">
            <w:pPr>
              <w:ind w:firstLine="0"/>
              <w:rPr>
                <w:rFonts w:ascii="Courier New" w:hAnsi="Courier New"/>
                <w:snapToGrid w:val="0"/>
              </w:rPr>
            </w:pPr>
          </w:p>
        </w:tc>
        <w:tc>
          <w:tcPr>
            <w:tcW w:w="709" w:type="dxa"/>
            <w:tcBorders>
              <w:bottom w:val="nil"/>
            </w:tcBorders>
          </w:tcPr>
          <w:p w:rsidR="00D36572" w:rsidRDefault="00D36572">
            <w:pPr>
              <w:ind w:firstLine="0"/>
              <w:rPr>
                <w:rFonts w:ascii="Courier New" w:hAnsi="Courier New"/>
                <w:snapToGrid w:val="0"/>
              </w:rPr>
            </w:pPr>
          </w:p>
        </w:tc>
        <w:tc>
          <w:tcPr>
            <w:tcW w:w="1134" w:type="dxa"/>
            <w:tcBorders>
              <w:bottom w:val="nil"/>
            </w:tcBorders>
          </w:tcPr>
          <w:p w:rsidR="00D36572" w:rsidRDefault="00D36572">
            <w:pPr>
              <w:ind w:firstLine="0"/>
              <w:rPr>
                <w:rFonts w:ascii="Courier New" w:hAnsi="Courier New"/>
                <w:snapToGrid w:val="0"/>
              </w:rPr>
            </w:pPr>
          </w:p>
        </w:tc>
        <w:tc>
          <w:tcPr>
            <w:tcW w:w="851" w:type="dxa"/>
            <w:tcBorders>
              <w:bottom w:val="nil"/>
            </w:tcBorders>
          </w:tcPr>
          <w:p w:rsidR="00D36572" w:rsidRDefault="00D36572">
            <w:pPr>
              <w:ind w:firstLine="0"/>
              <w:rPr>
                <w:rFonts w:ascii="Courier New" w:hAnsi="Courier New"/>
                <w:snapToGrid w:val="0"/>
              </w:rPr>
            </w:pPr>
          </w:p>
        </w:tc>
        <w:tc>
          <w:tcPr>
            <w:tcW w:w="708" w:type="dxa"/>
            <w:tcBorders>
              <w:bottom w:val="nil"/>
            </w:tcBorders>
          </w:tcPr>
          <w:p w:rsidR="00D36572" w:rsidRDefault="00D36572">
            <w:pPr>
              <w:ind w:firstLine="0"/>
              <w:rPr>
                <w:rFonts w:ascii="Courier New" w:hAnsi="Courier New"/>
                <w:snapToGrid w:val="0"/>
              </w:rPr>
            </w:pPr>
          </w:p>
        </w:tc>
        <w:tc>
          <w:tcPr>
            <w:tcW w:w="6110" w:type="dxa"/>
            <w:gridSpan w:val="6"/>
            <w:vMerge w:val="restart"/>
          </w:tcPr>
          <w:p w:rsidR="00D36572" w:rsidRDefault="00D36572">
            <w:pPr>
              <w:ind w:firstLine="0"/>
              <w:jc w:val="center"/>
              <w:rPr>
                <w:b/>
                <w:snapToGrid w:val="0"/>
                <w:sz w:val="28"/>
              </w:rPr>
            </w:pPr>
          </w:p>
          <w:p w:rsidR="00D36572" w:rsidRDefault="00D36572">
            <w:pPr>
              <w:ind w:firstLine="0"/>
              <w:jc w:val="center"/>
              <w:rPr>
                <w:b/>
                <w:snapToGrid w:val="0"/>
                <w:sz w:val="28"/>
              </w:rPr>
            </w:pPr>
            <w:r>
              <w:rPr>
                <w:b/>
                <w:snapToGrid w:val="0"/>
                <w:sz w:val="28"/>
              </w:rPr>
              <w:t xml:space="preserve">КП – 080801 – 11 – </w:t>
            </w:r>
            <w:r w:rsidR="000418A7">
              <w:rPr>
                <w:b/>
                <w:snapToGrid w:val="0"/>
                <w:sz w:val="28"/>
                <w:lang w:val="en-US"/>
              </w:rPr>
              <w:t>13</w:t>
            </w:r>
            <w:r>
              <w:rPr>
                <w:b/>
                <w:snapToGrid w:val="0"/>
                <w:sz w:val="28"/>
              </w:rPr>
              <w:t xml:space="preserve">  81  01</w:t>
            </w:r>
          </w:p>
        </w:tc>
      </w:tr>
      <w:tr w:rsidR="00D36572">
        <w:tblPrEx>
          <w:tblCellMar>
            <w:top w:w="0" w:type="dxa"/>
            <w:bottom w:w="0" w:type="dxa"/>
          </w:tblCellMar>
        </w:tblPrEx>
        <w:trPr>
          <w:cantSplit/>
          <w:trHeight w:val="275"/>
        </w:trPr>
        <w:tc>
          <w:tcPr>
            <w:tcW w:w="675" w:type="dxa"/>
            <w:tcBorders>
              <w:bottom w:val="nil"/>
            </w:tcBorders>
          </w:tcPr>
          <w:p w:rsidR="00D36572" w:rsidRDefault="00D36572">
            <w:pPr>
              <w:ind w:firstLine="0"/>
              <w:rPr>
                <w:rFonts w:ascii="Courier New" w:hAnsi="Courier New"/>
                <w:snapToGrid w:val="0"/>
              </w:rPr>
            </w:pPr>
          </w:p>
        </w:tc>
        <w:tc>
          <w:tcPr>
            <w:tcW w:w="709" w:type="dxa"/>
            <w:tcBorders>
              <w:bottom w:val="nil"/>
            </w:tcBorders>
          </w:tcPr>
          <w:p w:rsidR="00D36572" w:rsidRDefault="00D36572">
            <w:pPr>
              <w:ind w:firstLine="0"/>
              <w:rPr>
                <w:rFonts w:ascii="Courier New" w:hAnsi="Courier New"/>
                <w:snapToGrid w:val="0"/>
              </w:rPr>
            </w:pPr>
          </w:p>
        </w:tc>
        <w:tc>
          <w:tcPr>
            <w:tcW w:w="1134" w:type="dxa"/>
            <w:tcBorders>
              <w:bottom w:val="nil"/>
            </w:tcBorders>
          </w:tcPr>
          <w:p w:rsidR="00D36572" w:rsidRDefault="00D36572">
            <w:pPr>
              <w:ind w:firstLine="0"/>
              <w:rPr>
                <w:rFonts w:ascii="Courier New" w:hAnsi="Courier New"/>
                <w:snapToGrid w:val="0"/>
              </w:rPr>
            </w:pPr>
          </w:p>
        </w:tc>
        <w:tc>
          <w:tcPr>
            <w:tcW w:w="851" w:type="dxa"/>
            <w:tcBorders>
              <w:bottom w:val="nil"/>
            </w:tcBorders>
          </w:tcPr>
          <w:p w:rsidR="00D36572" w:rsidRDefault="00D36572">
            <w:pPr>
              <w:ind w:firstLine="0"/>
              <w:rPr>
                <w:rFonts w:ascii="Courier New" w:hAnsi="Courier New"/>
                <w:snapToGrid w:val="0"/>
              </w:rPr>
            </w:pPr>
          </w:p>
        </w:tc>
        <w:tc>
          <w:tcPr>
            <w:tcW w:w="708" w:type="dxa"/>
            <w:tcBorders>
              <w:bottom w:val="nil"/>
            </w:tcBorders>
          </w:tcPr>
          <w:p w:rsidR="00D36572" w:rsidRDefault="00D36572">
            <w:pPr>
              <w:ind w:firstLine="0"/>
              <w:rPr>
                <w:rFonts w:ascii="Courier New" w:hAnsi="Courier New"/>
                <w:snapToGrid w:val="0"/>
              </w:rPr>
            </w:pPr>
          </w:p>
        </w:tc>
        <w:tc>
          <w:tcPr>
            <w:tcW w:w="6110" w:type="dxa"/>
            <w:gridSpan w:val="6"/>
            <w:vMerge/>
          </w:tcPr>
          <w:p w:rsidR="00D36572" w:rsidRDefault="00D36572">
            <w:pPr>
              <w:ind w:firstLine="0"/>
              <w:jc w:val="center"/>
              <w:rPr>
                <w:b/>
                <w:snapToGrid w:val="0"/>
                <w:sz w:val="28"/>
              </w:rPr>
            </w:pPr>
          </w:p>
        </w:tc>
      </w:tr>
      <w:tr w:rsidR="00D36572">
        <w:tblPrEx>
          <w:tblCellMar>
            <w:top w:w="0" w:type="dxa"/>
            <w:bottom w:w="0" w:type="dxa"/>
          </w:tblCellMar>
        </w:tblPrEx>
        <w:trPr>
          <w:cantSplit/>
          <w:trHeight w:val="275"/>
        </w:trPr>
        <w:tc>
          <w:tcPr>
            <w:tcW w:w="675" w:type="dxa"/>
            <w:tcBorders>
              <w:bottom w:val="nil"/>
            </w:tcBorders>
          </w:tcPr>
          <w:p w:rsidR="00D36572" w:rsidRDefault="00D36572">
            <w:pPr>
              <w:ind w:firstLine="0"/>
              <w:rPr>
                <w:b/>
                <w:snapToGrid w:val="0"/>
                <w:sz w:val="20"/>
              </w:rPr>
            </w:pPr>
            <w:r>
              <w:rPr>
                <w:b/>
                <w:snapToGrid w:val="0"/>
                <w:sz w:val="20"/>
              </w:rPr>
              <w:t>Изм</w:t>
            </w:r>
          </w:p>
        </w:tc>
        <w:tc>
          <w:tcPr>
            <w:tcW w:w="709" w:type="dxa"/>
            <w:tcBorders>
              <w:bottom w:val="nil"/>
            </w:tcBorders>
          </w:tcPr>
          <w:p w:rsidR="00D36572" w:rsidRDefault="00D36572">
            <w:pPr>
              <w:ind w:firstLine="0"/>
              <w:rPr>
                <w:b/>
                <w:snapToGrid w:val="0"/>
                <w:sz w:val="20"/>
              </w:rPr>
            </w:pPr>
            <w:r>
              <w:rPr>
                <w:b/>
                <w:snapToGrid w:val="0"/>
                <w:sz w:val="20"/>
              </w:rPr>
              <w:t>Лист</w:t>
            </w:r>
          </w:p>
        </w:tc>
        <w:tc>
          <w:tcPr>
            <w:tcW w:w="1134" w:type="dxa"/>
            <w:tcBorders>
              <w:bottom w:val="nil"/>
            </w:tcBorders>
          </w:tcPr>
          <w:p w:rsidR="00D36572" w:rsidRDefault="00D36572">
            <w:pPr>
              <w:ind w:firstLine="0"/>
              <w:rPr>
                <w:b/>
                <w:snapToGrid w:val="0"/>
                <w:sz w:val="20"/>
              </w:rPr>
            </w:pPr>
            <w:r>
              <w:rPr>
                <w:b/>
                <w:snapToGrid w:val="0"/>
                <w:sz w:val="20"/>
              </w:rPr>
              <w:t>№ д</w:t>
            </w:r>
            <w:r>
              <w:rPr>
                <w:b/>
                <w:snapToGrid w:val="0"/>
                <w:sz w:val="20"/>
              </w:rPr>
              <w:t>о</w:t>
            </w:r>
            <w:r>
              <w:rPr>
                <w:b/>
                <w:snapToGrid w:val="0"/>
                <w:sz w:val="20"/>
              </w:rPr>
              <w:t>кум.</w:t>
            </w:r>
          </w:p>
        </w:tc>
        <w:tc>
          <w:tcPr>
            <w:tcW w:w="851" w:type="dxa"/>
            <w:tcBorders>
              <w:bottom w:val="nil"/>
            </w:tcBorders>
          </w:tcPr>
          <w:p w:rsidR="00D36572" w:rsidRDefault="00D36572">
            <w:pPr>
              <w:ind w:firstLine="0"/>
              <w:rPr>
                <w:b/>
                <w:snapToGrid w:val="0"/>
                <w:sz w:val="20"/>
              </w:rPr>
            </w:pPr>
            <w:r>
              <w:rPr>
                <w:b/>
                <w:snapToGrid w:val="0"/>
                <w:sz w:val="20"/>
              </w:rPr>
              <w:t>Подп.</w:t>
            </w:r>
          </w:p>
        </w:tc>
        <w:tc>
          <w:tcPr>
            <w:tcW w:w="708" w:type="dxa"/>
            <w:tcBorders>
              <w:bottom w:val="nil"/>
            </w:tcBorders>
          </w:tcPr>
          <w:p w:rsidR="00D36572" w:rsidRDefault="00D36572">
            <w:pPr>
              <w:ind w:firstLine="0"/>
              <w:rPr>
                <w:b/>
                <w:snapToGrid w:val="0"/>
                <w:sz w:val="20"/>
              </w:rPr>
            </w:pPr>
            <w:r>
              <w:rPr>
                <w:b/>
                <w:snapToGrid w:val="0"/>
                <w:sz w:val="20"/>
              </w:rPr>
              <w:t>Д</w:t>
            </w:r>
            <w:r>
              <w:rPr>
                <w:b/>
                <w:snapToGrid w:val="0"/>
                <w:sz w:val="20"/>
              </w:rPr>
              <w:t>а</w:t>
            </w:r>
            <w:r>
              <w:rPr>
                <w:b/>
                <w:snapToGrid w:val="0"/>
                <w:sz w:val="20"/>
              </w:rPr>
              <w:t>та</w:t>
            </w:r>
          </w:p>
        </w:tc>
        <w:tc>
          <w:tcPr>
            <w:tcW w:w="6110" w:type="dxa"/>
            <w:gridSpan w:val="6"/>
            <w:vMerge/>
          </w:tcPr>
          <w:p w:rsidR="00D36572" w:rsidRDefault="00D36572">
            <w:pPr>
              <w:ind w:firstLine="0"/>
              <w:jc w:val="center"/>
              <w:rPr>
                <w:b/>
                <w:snapToGrid w:val="0"/>
                <w:sz w:val="28"/>
              </w:rPr>
            </w:pPr>
          </w:p>
        </w:tc>
      </w:tr>
      <w:tr w:rsidR="00D36572">
        <w:tblPrEx>
          <w:tblCellMar>
            <w:top w:w="0" w:type="dxa"/>
            <w:bottom w:w="0" w:type="dxa"/>
          </w:tblCellMar>
        </w:tblPrEx>
        <w:trPr>
          <w:cantSplit/>
          <w:trHeight w:val="200"/>
        </w:trPr>
        <w:tc>
          <w:tcPr>
            <w:tcW w:w="1384" w:type="dxa"/>
            <w:gridSpan w:val="2"/>
            <w:tcBorders>
              <w:bottom w:val="nil"/>
            </w:tcBorders>
          </w:tcPr>
          <w:p w:rsidR="00D36572" w:rsidRDefault="00D36572">
            <w:pPr>
              <w:ind w:firstLine="0"/>
              <w:rPr>
                <w:snapToGrid w:val="0"/>
              </w:rPr>
            </w:pPr>
            <w:r>
              <w:rPr>
                <w:snapToGrid w:val="0"/>
              </w:rPr>
              <w:t>Разраб</w:t>
            </w:r>
            <w:r>
              <w:rPr>
                <w:snapToGrid w:val="0"/>
              </w:rPr>
              <w:t>о</w:t>
            </w:r>
            <w:r>
              <w:rPr>
                <w:snapToGrid w:val="0"/>
              </w:rPr>
              <w:t>тал</w:t>
            </w:r>
          </w:p>
        </w:tc>
        <w:tc>
          <w:tcPr>
            <w:tcW w:w="1134" w:type="dxa"/>
            <w:tcBorders>
              <w:bottom w:val="nil"/>
            </w:tcBorders>
          </w:tcPr>
          <w:p w:rsidR="00D36572" w:rsidRDefault="00D36572">
            <w:pPr>
              <w:ind w:firstLine="0"/>
              <w:rPr>
                <w:snapToGrid w:val="0"/>
              </w:rPr>
            </w:pPr>
            <w:r>
              <w:rPr>
                <w:snapToGrid w:val="0"/>
              </w:rPr>
              <w:t>Иванов</w:t>
            </w:r>
          </w:p>
        </w:tc>
        <w:tc>
          <w:tcPr>
            <w:tcW w:w="851" w:type="dxa"/>
            <w:tcBorders>
              <w:bottom w:val="nil"/>
            </w:tcBorders>
          </w:tcPr>
          <w:p w:rsidR="00D36572" w:rsidRDefault="00D36572">
            <w:pPr>
              <w:ind w:firstLine="0"/>
              <w:rPr>
                <w:snapToGrid w:val="0"/>
              </w:rPr>
            </w:pPr>
          </w:p>
        </w:tc>
        <w:tc>
          <w:tcPr>
            <w:tcW w:w="708" w:type="dxa"/>
            <w:tcBorders>
              <w:bottom w:val="nil"/>
            </w:tcBorders>
          </w:tcPr>
          <w:p w:rsidR="00D36572" w:rsidRDefault="00D36572">
            <w:pPr>
              <w:ind w:firstLine="0"/>
              <w:rPr>
                <w:snapToGrid w:val="0"/>
              </w:rPr>
            </w:pPr>
          </w:p>
        </w:tc>
        <w:tc>
          <w:tcPr>
            <w:tcW w:w="2410" w:type="dxa"/>
            <w:vMerge w:val="restart"/>
            <w:tcBorders>
              <w:bottom w:val="nil"/>
            </w:tcBorders>
          </w:tcPr>
          <w:p w:rsidR="00D36572" w:rsidRDefault="00D36572">
            <w:pPr>
              <w:ind w:firstLine="0"/>
              <w:rPr>
                <w:snapToGrid w:val="0"/>
              </w:rPr>
            </w:pPr>
            <w:r>
              <w:rPr>
                <w:snapToGrid w:val="0"/>
              </w:rPr>
              <w:t>Программа учета т</w:t>
            </w:r>
            <w:r>
              <w:rPr>
                <w:snapToGrid w:val="0"/>
              </w:rPr>
              <w:t>о</w:t>
            </w:r>
            <w:r>
              <w:rPr>
                <w:snapToGrid w:val="0"/>
              </w:rPr>
              <w:t>варов. Пояснител</w:t>
            </w:r>
            <w:r>
              <w:rPr>
                <w:snapToGrid w:val="0"/>
              </w:rPr>
              <w:t>ь</w:t>
            </w:r>
            <w:r>
              <w:rPr>
                <w:snapToGrid w:val="0"/>
              </w:rPr>
              <w:t>ная записка</w:t>
            </w:r>
          </w:p>
        </w:tc>
        <w:tc>
          <w:tcPr>
            <w:tcW w:w="1134" w:type="dxa"/>
            <w:gridSpan w:val="3"/>
            <w:tcBorders>
              <w:bottom w:val="single" w:sz="4" w:space="0" w:color="auto"/>
            </w:tcBorders>
          </w:tcPr>
          <w:p w:rsidR="00D36572" w:rsidRDefault="00D36572">
            <w:pPr>
              <w:ind w:firstLine="0"/>
              <w:rPr>
                <w:snapToGrid w:val="0"/>
              </w:rPr>
            </w:pPr>
            <w:r>
              <w:rPr>
                <w:snapToGrid w:val="0"/>
              </w:rPr>
              <w:t>Литер</w:t>
            </w:r>
          </w:p>
        </w:tc>
        <w:tc>
          <w:tcPr>
            <w:tcW w:w="868" w:type="dxa"/>
            <w:tcBorders>
              <w:bottom w:val="single" w:sz="4" w:space="0" w:color="auto"/>
            </w:tcBorders>
          </w:tcPr>
          <w:p w:rsidR="00D36572" w:rsidRDefault="00D36572">
            <w:pPr>
              <w:ind w:firstLine="0"/>
              <w:rPr>
                <w:snapToGrid w:val="0"/>
              </w:rPr>
            </w:pPr>
            <w:r>
              <w:rPr>
                <w:snapToGrid w:val="0"/>
              </w:rPr>
              <w:t>Масса</w:t>
            </w:r>
          </w:p>
        </w:tc>
        <w:tc>
          <w:tcPr>
            <w:tcW w:w="1698" w:type="dxa"/>
            <w:tcBorders>
              <w:bottom w:val="single" w:sz="4" w:space="0" w:color="auto"/>
            </w:tcBorders>
          </w:tcPr>
          <w:p w:rsidR="00D36572" w:rsidRDefault="00D36572">
            <w:pPr>
              <w:ind w:firstLine="0"/>
              <w:rPr>
                <w:snapToGrid w:val="0"/>
              </w:rPr>
            </w:pPr>
            <w:r>
              <w:rPr>
                <w:snapToGrid w:val="0"/>
              </w:rPr>
              <w:t>Масштаб</w:t>
            </w:r>
          </w:p>
        </w:tc>
      </w:tr>
      <w:tr w:rsidR="00D36572">
        <w:tblPrEx>
          <w:tblCellMar>
            <w:top w:w="0" w:type="dxa"/>
            <w:bottom w:w="0" w:type="dxa"/>
          </w:tblCellMar>
        </w:tblPrEx>
        <w:trPr>
          <w:cantSplit/>
          <w:trHeight w:val="275"/>
        </w:trPr>
        <w:tc>
          <w:tcPr>
            <w:tcW w:w="1384" w:type="dxa"/>
            <w:gridSpan w:val="2"/>
            <w:tcBorders>
              <w:bottom w:val="nil"/>
            </w:tcBorders>
          </w:tcPr>
          <w:p w:rsidR="00D36572" w:rsidRDefault="00D36572">
            <w:pPr>
              <w:ind w:firstLine="0"/>
              <w:rPr>
                <w:snapToGrid w:val="0"/>
              </w:rPr>
            </w:pPr>
            <w:r>
              <w:rPr>
                <w:snapToGrid w:val="0"/>
              </w:rPr>
              <w:t>Проверил</w:t>
            </w:r>
          </w:p>
        </w:tc>
        <w:tc>
          <w:tcPr>
            <w:tcW w:w="1134" w:type="dxa"/>
            <w:tcBorders>
              <w:bottom w:val="nil"/>
            </w:tcBorders>
          </w:tcPr>
          <w:p w:rsidR="00D36572" w:rsidRDefault="00D36572">
            <w:pPr>
              <w:ind w:firstLine="0"/>
              <w:rPr>
                <w:snapToGrid w:val="0"/>
              </w:rPr>
            </w:pPr>
            <w:r>
              <w:rPr>
                <w:snapToGrid w:val="0"/>
              </w:rPr>
              <w:t>Петров</w:t>
            </w:r>
          </w:p>
        </w:tc>
        <w:tc>
          <w:tcPr>
            <w:tcW w:w="851" w:type="dxa"/>
            <w:tcBorders>
              <w:bottom w:val="nil"/>
            </w:tcBorders>
          </w:tcPr>
          <w:p w:rsidR="00D36572" w:rsidRDefault="00D36572">
            <w:pPr>
              <w:ind w:firstLine="0"/>
              <w:rPr>
                <w:snapToGrid w:val="0"/>
              </w:rPr>
            </w:pPr>
          </w:p>
        </w:tc>
        <w:tc>
          <w:tcPr>
            <w:tcW w:w="708" w:type="dxa"/>
            <w:tcBorders>
              <w:bottom w:val="nil"/>
            </w:tcBorders>
          </w:tcPr>
          <w:p w:rsidR="00D36572" w:rsidRDefault="00D36572">
            <w:pPr>
              <w:ind w:firstLine="0"/>
              <w:rPr>
                <w:snapToGrid w:val="0"/>
              </w:rPr>
            </w:pPr>
          </w:p>
        </w:tc>
        <w:tc>
          <w:tcPr>
            <w:tcW w:w="2410" w:type="dxa"/>
            <w:vMerge/>
            <w:tcBorders>
              <w:bottom w:val="nil"/>
            </w:tcBorders>
          </w:tcPr>
          <w:p w:rsidR="00D36572" w:rsidRDefault="00D36572">
            <w:pPr>
              <w:ind w:firstLine="0"/>
              <w:rPr>
                <w:snapToGrid w:val="0"/>
              </w:rPr>
            </w:pPr>
          </w:p>
        </w:tc>
        <w:tc>
          <w:tcPr>
            <w:tcW w:w="378" w:type="dxa"/>
            <w:tcBorders>
              <w:bottom w:val="single" w:sz="4" w:space="0" w:color="auto"/>
            </w:tcBorders>
          </w:tcPr>
          <w:p w:rsidR="00D36572" w:rsidRDefault="00D36572">
            <w:pPr>
              <w:ind w:firstLine="0"/>
              <w:rPr>
                <w:snapToGrid w:val="0"/>
              </w:rPr>
            </w:pPr>
          </w:p>
        </w:tc>
        <w:tc>
          <w:tcPr>
            <w:tcW w:w="378" w:type="dxa"/>
            <w:tcBorders>
              <w:bottom w:val="single" w:sz="4" w:space="0" w:color="auto"/>
            </w:tcBorders>
          </w:tcPr>
          <w:p w:rsidR="00D36572" w:rsidRDefault="00D36572">
            <w:pPr>
              <w:ind w:firstLine="0"/>
              <w:rPr>
                <w:snapToGrid w:val="0"/>
              </w:rPr>
            </w:pPr>
          </w:p>
        </w:tc>
        <w:tc>
          <w:tcPr>
            <w:tcW w:w="378" w:type="dxa"/>
            <w:tcBorders>
              <w:bottom w:val="single" w:sz="4" w:space="0" w:color="auto"/>
            </w:tcBorders>
          </w:tcPr>
          <w:p w:rsidR="00D36572" w:rsidRDefault="00D36572">
            <w:pPr>
              <w:ind w:firstLine="0"/>
              <w:rPr>
                <w:snapToGrid w:val="0"/>
              </w:rPr>
            </w:pPr>
          </w:p>
        </w:tc>
        <w:tc>
          <w:tcPr>
            <w:tcW w:w="868" w:type="dxa"/>
            <w:tcBorders>
              <w:bottom w:val="single" w:sz="4" w:space="0" w:color="auto"/>
            </w:tcBorders>
          </w:tcPr>
          <w:p w:rsidR="00D36572" w:rsidRDefault="00D36572">
            <w:pPr>
              <w:ind w:firstLine="0"/>
              <w:rPr>
                <w:snapToGrid w:val="0"/>
              </w:rPr>
            </w:pPr>
          </w:p>
        </w:tc>
        <w:tc>
          <w:tcPr>
            <w:tcW w:w="1698" w:type="dxa"/>
            <w:tcBorders>
              <w:bottom w:val="single" w:sz="4" w:space="0" w:color="auto"/>
            </w:tcBorders>
          </w:tcPr>
          <w:p w:rsidR="00D36572" w:rsidRDefault="00D36572">
            <w:pPr>
              <w:ind w:firstLine="0"/>
              <w:rPr>
                <w:snapToGrid w:val="0"/>
              </w:rPr>
            </w:pPr>
          </w:p>
        </w:tc>
      </w:tr>
      <w:tr w:rsidR="00D36572">
        <w:tblPrEx>
          <w:tblCellMar>
            <w:top w:w="0" w:type="dxa"/>
            <w:bottom w:w="0" w:type="dxa"/>
          </w:tblCellMar>
        </w:tblPrEx>
        <w:trPr>
          <w:cantSplit/>
          <w:trHeight w:val="275"/>
        </w:trPr>
        <w:tc>
          <w:tcPr>
            <w:tcW w:w="1384" w:type="dxa"/>
            <w:gridSpan w:val="2"/>
            <w:tcBorders>
              <w:bottom w:val="nil"/>
            </w:tcBorders>
          </w:tcPr>
          <w:p w:rsidR="00D36572" w:rsidRDefault="00D36572">
            <w:pPr>
              <w:ind w:firstLine="0"/>
              <w:rPr>
                <w:snapToGrid w:val="0"/>
              </w:rPr>
            </w:pPr>
          </w:p>
        </w:tc>
        <w:tc>
          <w:tcPr>
            <w:tcW w:w="1134" w:type="dxa"/>
            <w:tcBorders>
              <w:bottom w:val="nil"/>
            </w:tcBorders>
          </w:tcPr>
          <w:p w:rsidR="00D36572" w:rsidRDefault="00D36572">
            <w:pPr>
              <w:ind w:firstLine="0"/>
              <w:rPr>
                <w:snapToGrid w:val="0"/>
              </w:rPr>
            </w:pPr>
          </w:p>
        </w:tc>
        <w:tc>
          <w:tcPr>
            <w:tcW w:w="851" w:type="dxa"/>
            <w:tcBorders>
              <w:bottom w:val="nil"/>
            </w:tcBorders>
          </w:tcPr>
          <w:p w:rsidR="00D36572" w:rsidRDefault="00D36572">
            <w:pPr>
              <w:ind w:firstLine="0"/>
              <w:rPr>
                <w:snapToGrid w:val="0"/>
              </w:rPr>
            </w:pPr>
          </w:p>
        </w:tc>
        <w:tc>
          <w:tcPr>
            <w:tcW w:w="708" w:type="dxa"/>
            <w:tcBorders>
              <w:bottom w:val="nil"/>
            </w:tcBorders>
          </w:tcPr>
          <w:p w:rsidR="00D36572" w:rsidRDefault="00D36572">
            <w:pPr>
              <w:ind w:firstLine="0"/>
              <w:rPr>
                <w:snapToGrid w:val="0"/>
              </w:rPr>
            </w:pPr>
          </w:p>
        </w:tc>
        <w:tc>
          <w:tcPr>
            <w:tcW w:w="2410" w:type="dxa"/>
            <w:vMerge/>
            <w:tcBorders>
              <w:bottom w:val="single" w:sz="4" w:space="0" w:color="auto"/>
            </w:tcBorders>
          </w:tcPr>
          <w:p w:rsidR="00D36572" w:rsidRDefault="00D36572">
            <w:pPr>
              <w:ind w:firstLine="0"/>
              <w:rPr>
                <w:snapToGrid w:val="0"/>
              </w:rPr>
            </w:pPr>
          </w:p>
        </w:tc>
        <w:tc>
          <w:tcPr>
            <w:tcW w:w="1134" w:type="dxa"/>
            <w:gridSpan w:val="3"/>
            <w:tcBorders>
              <w:bottom w:val="single" w:sz="4" w:space="0" w:color="auto"/>
            </w:tcBorders>
          </w:tcPr>
          <w:p w:rsidR="00D36572" w:rsidRDefault="00D36572">
            <w:pPr>
              <w:ind w:firstLine="0"/>
              <w:rPr>
                <w:snapToGrid w:val="0"/>
              </w:rPr>
            </w:pPr>
            <w:r>
              <w:rPr>
                <w:snapToGrid w:val="0"/>
              </w:rPr>
              <w:t>Лист 3</w:t>
            </w:r>
          </w:p>
        </w:tc>
        <w:tc>
          <w:tcPr>
            <w:tcW w:w="2566" w:type="dxa"/>
            <w:gridSpan w:val="2"/>
            <w:tcBorders>
              <w:bottom w:val="single" w:sz="4" w:space="0" w:color="auto"/>
            </w:tcBorders>
          </w:tcPr>
          <w:p w:rsidR="00D36572" w:rsidRDefault="00D36572">
            <w:pPr>
              <w:ind w:firstLine="0"/>
              <w:rPr>
                <w:snapToGrid w:val="0"/>
              </w:rPr>
            </w:pPr>
            <w:r>
              <w:rPr>
                <w:snapToGrid w:val="0"/>
              </w:rPr>
              <w:t>Листов 35</w:t>
            </w:r>
          </w:p>
        </w:tc>
      </w:tr>
      <w:tr w:rsidR="00D36572">
        <w:tblPrEx>
          <w:tblCellMar>
            <w:top w:w="0" w:type="dxa"/>
            <w:bottom w:w="0" w:type="dxa"/>
          </w:tblCellMar>
        </w:tblPrEx>
        <w:trPr>
          <w:cantSplit/>
          <w:trHeight w:val="300"/>
        </w:trPr>
        <w:tc>
          <w:tcPr>
            <w:tcW w:w="1384" w:type="dxa"/>
            <w:gridSpan w:val="2"/>
            <w:tcBorders>
              <w:bottom w:val="nil"/>
            </w:tcBorders>
          </w:tcPr>
          <w:p w:rsidR="00D36572" w:rsidRDefault="00D36572">
            <w:pPr>
              <w:ind w:firstLine="0"/>
              <w:rPr>
                <w:snapToGrid w:val="0"/>
              </w:rPr>
            </w:pPr>
            <w:r>
              <w:rPr>
                <w:snapToGrid w:val="0"/>
              </w:rPr>
              <w:t>Н. контр.</w:t>
            </w:r>
          </w:p>
        </w:tc>
        <w:tc>
          <w:tcPr>
            <w:tcW w:w="1134" w:type="dxa"/>
            <w:tcBorders>
              <w:bottom w:val="nil"/>
            </w:tcBorders>
          </w:tcPr>
          <w:p w:rsidR="00D36572" w:rsidRDefault="00D36572">
            <w:pPr>
              <w:ind w:firstLine="0"/>
              <w:rPr>
                <w:snapToGrid w:val="0"/>
              </w:rPr>
            </w:pPr>
          </w:p>
        </w:tc>
        <w:tc>
          <w:tcPr>
            <w:tcW w:w="851" w:type="dxa"/>
            <w:tcBorders>
              <w:bottom w:val="nil"/>
            </w:tcBorders>
          </w:tcPr>
          <w:p w:rsidR="00D36572" w:rsidRDefault="00D36572">
            <w:pPr>
              <w:ind w:firstLine="0"/>
              <w:rPr>
                <w:snapToGrid w:val="0"/>
              </w:rPr>
            </w:pPr>
          </w:p>
        </w:tc>
        <w:tc>
          <w:tcPr>
            <w:tcW w:w="708" w:type="dxa"/>
            <w:tcBorders>
              <w:bottom w:val="nil"/>
            </w:tcBorders>
          </w:tcPr>
          <w:p w:rsidR="00D36572" w:rsidRDefault="00D36572">
            <w:pPr>
              <w:ind w:firstLine="0"/>
              <w:rPr>
                <w:snapToGrid w:val="0"/>
              </w:rPr>
            </w:pPr>
          </w:p>
        </w:tc>
        <w:tc>
          <w:tcPr>
            <w:tcW w:w="2410" w:type="dxa"/>
            <w:vMerge w:val="restart"/>
            <w:tcBorders>
              <w:bottom w:val="nil"/>
            </w:tcBorders>
          </w:tcPr>
          <w:p w:rsidR="00D36572" w:rsidRDefault="00D36572">
            <w:pPr>
              <w:ind w:firstLine="0"/>
              <w:rPr>
                <w:snapToGrid w:val="0"/>
              </w:rPr>
            </w:pPr>
            <w:r>
              <w:rPr>
                <w:snapToGrid w:val="0"/>
              </w:rPr>
              <w:t>Курсовой проект</w:t>
            </w:r>
          </w:p>
        </w:tc>
        <w:tc>
          <w:tcPr>
            <w:tcW w:w="3700" w:type="dxa"/>
            <w:gridSpan w:val="5"/>
            <w:vMerge w:val="restart"/>
            <w:tcBorders>
              <w:bottom w:val="nil"/>
            </w:tcBorders>
          </w:tcPr>
          <w:p w:rsidR="00D36572" w:rsidRDefault="00D36572">
            <w:pPr>
              <w:ind w:firstLine="0"/>
              <w:rPr>
                <w:snapToGrid w:val="0"/>
              </w:rPr>
            </w:pPr>
            <w:r>
              <w:rPr>
                <w:snapToGrid w:val="0"/>
              </w:rPr>
              <w:t>ПГТА, группа 0</w:t>
            </w:r>
            <w:r w:rsidR="000418A7">
              <w:rPr>
                <w:snapToGrid w:val="0"/>
                <w:lang w:val="en-US"/>
              </w:rPr>
              <w:t>9</w:t>
            </w:r>
            <w:r>
              <w:rPr>
                <w:snapToGrid w:val="0"/>
              </w:rPr>
              <w:t>Э1</w:t>
            </w:r>
          </w:p>
        </w:tc>
      </w:tr>
      <w:tr w:rsidR="00D36572">
        <w:tblPrEx>
          <w:tblCellMar>
            <w:top w:w="0" w:type="dxa"/>
            <w:bottom w:w="0" w:type="dxa"/>
          </w:tblCellMar>
        </w:tblPrEx>
        <w:trPr>
          <w:cantSplit/>
          <w:trHeight w:val="300"/>
        </w:trPr>
        <w:tc>
          <w:tcPr>
            <w:tcW w:w="1384" w:type="dxa"/>
            <w:gridSpan w:val="2"/>
            <w:tcBorders>
              <w:bottom w:val="single" w:sz="4" w:space="0" w:color="auto"/>
            </w:tcBorders>
          </w:tcPr>
          <w:p w:rsidR="00D36572" w:rsidRDefault="00D36572">
            <w:pPr>
              <w:ind w:firstLine="0"/>
              <w:rPr>
                <w:snapToGrid w:val="0"/>
              </w:rPr>
            </w:pPr>
            <w:r>
              <w:rPr>
                <w:snapToGrid w:val="0"/>
              </w:rPr>
              <w:t>Утв.</w:t>
            </w:r>
          </w:p>
        </w:tc>
        <w:tc>
          <w:tcPr>
            <w:tcW w:w="1134" w:type="dxa"/>
            <w:tcBorders>
              <w:bottom w:val="single" w:sz="4" w:space="0" w:color="auto"/>
            </w:tcBorders>
          </w:tcPr>
          <w:p w:rsidR="00D36572" w:rsidRDefault="00D36572">
            <w:pPr>
              <w:ind w:firstLine="0"/>
              <w:rPr>
                <w:snapToGrid w:val="0"/>
              </w:rPr>
            </w:pPr>
          </w:p>
        </w:tc>
        <w:tc>
          <w:tcPr>
            <w:tcW w:w="851" w:type="dxa"/>
            <w:tcBorders>
              <w:bottom w:val="single" w:sz="4" w:space="0" w:color="auto"/>
            </w:tcBorders>
          </w:tcPr>
          <w:p w:rsidR="00D36572" w:rsidRDefault="00D36572">
            <w:pPr>
              <w:ind w:firstLine="0"/>
              <w:rPr>
                <w:snapToGrid w:val="0"/>
              </w:rPr>
            </w:pPr>
          </w:p>
        </w:tc>
        <w:tc>
          <w:tcPr>
            <w:tcW w:w="708" w:type="dxa"/>
            <w:tcBorders>
              <w:bottom w:val="single" w:sz="4" w:space="0" w:color="auto"/>
            </w:tcBorders>
          </w:tcPr>
          <w:p w:rsidR="00D36572" w:rsidRDefault="00D36572">
            <w:pPr>
              <w:ind w:firstLine="0"/>
              <w:rPr>
                <w:snapToGrid w:val="0"/>
              </w:rPr>
            </w:pPr>
          </w:p>
        </w:tc>
        <w:tc>
          <w:tcPr>
            <w:tcW w:w="2410" w:type="dxa"/>
            <w:vMerge/>
            <w:tcBorders>
              <w:bottom w:val="single" w:sz="4" w:space="0" w:color="auto"/>
            </w:tcBorders>
          </w:tcPr>
          <w:p w:rsidR="00D36572" w:rsidRDefault="00D36572">
            <w:pPr>
              <w:ind w:firstLine="0"/>
              <w:rPr>
                <w:snapToGrid w:val="0"/>
              </w:rPr>
            </w:pPr>
          </w:p>
        </w:tc>
        <w:tc>
          <w:tcPr>
            <w:tcW w:w="3700" w:type="dxa"/>
            <w:gridSpan w:val="5"/>
            <w:vMerge/>
            <w:tcBorders>
              <w:bottom w:val="single" w:sz="4" w:space="0" w:color="auto"/>
            </w:tcBorders>
          </w:tcPr>
          <w:p w:rsidR="00D36572" w:rsidRDefault="00D36572">
            <w:pPr>
              <w:ind w:firstLine="0"/>
              <w:rPr>
                <w:snapToGrid w:val="0"/>
              </w:rPr>
            </w:pPr>
          </w:p>
        </w:tc>
      </w:tr>
    </w:tbl>
    <w:p w:rsidR="00D36572" w:rsidRDefault="00D36572">
      <w:pPr>
        <w:rPr>
          <w:rFonts w:ascii="Courier New" w:hAnsi="Courier New"/>
          <w:snapToGrid w:val="0"/>
        </w:rPr>
      </w:pPr>
    </w:p>
    <w:p w:rsidR="00D36572" w:rsidRDefault="00D36572">
      <w:pPr>
        <w:pStyle w:val="1"/>
        <w:numPr>
          <w:ilvl w:val="0"/>
          <w:numId w:val="0"/>
        </w:numPr>
        <w:ind w:left="397"/>
        <w:jc w:val="right"/>
        <w:rPr>
          <w:snapToGrid w:val="0"/>
        </w:rPr>
      </w:pPr>
      <w:r>
        <w:rPr>
          <w:rFonts w:ascii="Courier New" w:hAnsi="Courier New"/>
          <w:snapToGrid w:val="0"/>
        </w:rPr>
        <w:br w:type="page"/>
      </w:r>
      <w:bookmarkStart w:id="124" w:name="_Toc534171827"/>
      <w:bookmarkStart w:id="125" w:name="_Toc534172057"/>
      <w:bookmarkStart w:id="126" w:name="_Toc534175879"/>
      <w:bookmarkStart w:id="127" w:name="_Toc2659798"/>
      <w:bookmarkStart w:id="128" w:name="_Toc2660016"/>
      <w:bookmarkStart w:id="129" w:name="_Toc33331047"/>
      <w:bookmarkStart w:id="130" w:name="_Toc33331128"/>
      <w:bookmarkStart w:id="131" w:name="_Toc33332739"/>
      <w:bookmarkStart w:id="132" w:name="_Toc33348561"/>
      <w:bookmarkStart w:id="133" w:name="_Toc33516840"/>
      <w:bookmarkStart w:id="134" w:name="_Toc66591492"/>
      <w:r>
        <w:rPr>
          <w:snapToGrid w:val="0"/>
        </w:rPr>
        <w:lastRenderedPageBreak/>
        <w:t>Приложение 4</w:t>
      </w:r>
      <w:bookmarkEnd w:id="124"/>
      <w:bookmarkEnd w:id="125"/>
      <w:bookmarkEnd w:id="126"/>
      <w:bookmarkEnd w:id="127"/>
      <w:bookmarkEnd w:id="128"/>
      <w:bookmarkEnd w:id="129"/>
      <w:bookmarkEnd w:id="130"/>
      <w:bookmarkEnd w:id="131"/>
      <w:bookmarkEnd w:id="132"/>
      <w:bookmarkEnd w:id="133"/>
      <w:bookmarkEnd w:id="134"/>
    </w:p>
    <w:p w:rsidR="00D36572" w:rsidRDefault="00D36572">
      <w:pPr>
        <w:pStyle w:val="31"/>
        <w:rPr>
          <w:rFonts w:ascii="Times New Roman" w:hAnsi="Times New Roman"/>
        </w:rPr>
      </w:pPr>
      <w:r>
        <w:rPr>
          <w:rFonts w:ascii="Times New Roman" w:hAnsi="Times New Roman"/>
        </w:rPr>
        <w:t xml:space="preserve">Варианты заданий на курсовое проектирование </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80"/>
        <w:gridCol w:w="2040"/>
        <w:gridCol w:w="2040"/>
        <w:gridCol w:w="2520"/>
      </w:tblGrid>
      <w:tr w:rsidR="00D00367">
        <w:tblPrEx>
          <w:tblCellMar>
            <w:top w:w="0" w:type="dxa"/>
            <w:bottom w:w="0" w:type="dxa"/>
          </w:tblCellMar>
        </w:tblPrEx>
        <w:trPr>
          <w:cantSplit/>
        </w:trPr>
        <w:tc>
          <w:tcPr>
            <w:tcW w:w="2280" w:type="dxa"/>
          </w:tcPr>
          <w:p w:rsidR="00D00367" w:rsidRDefault="00D00367">
            <w:pPr>
              <w:ind w:firstLine="0"/>
              <w:jc w:val="center"/>
            </w:pPr>
            <w:r>
              <w:t>Номер в</w:t>
            </w:r>
            <w:r>
              <w:t>а</w:t>
            </w:r>
            <w:r>
              <w:t>рианта</w:t>
            </w:r>
          </w:p>
        </w:tc>
        <w:tc>
          <w:tcPr>
            <w:tcW w:w="2040" w:type="dxa"/>
          </w:tcPr>
          <w:p w:rsidR="00D00367" w:rsidRDefault="00D00367">
            <w:pPr>
              <w:ind w:firstLine="0"/>
              <w:jc w:val="center"/>
            </w:pPr>
            <w:r>
              <w:t>Номер  структ</w:t>
            </w:r>
            <w:r>
              <w:t>у</w:t>
            </w:r>
            <w:r>
              <w:t>ры данных</w:t>
            </w:r>
            <w:r w:rsidR="00E85C43">
              <w:t>*</w:t>
            </w:r>
          </w:p>
        </w:tc>
        <w:tc>
          <w:tcPr>
            <w:tcW w:w="2040" w:type="dxa"/>
          </w:tcPr>
          <w:p w:rsidR="00D00367" w:rsidRDefault="00D00367">
            <w:pPr>
              <w:ind w:firstLine="0"/>
              <w:jc w:val="center"/>
            </w:pPr>
            <w:r>
              <w:t>Вариант в</w:t>
            </w:r>
            <w:r>
              <w:t>ы</w:t>
            </w:r>
            <w:r>
              <w:t>бора функций</w:t>
            </w:r>
          </w:p>
        </w:tc>
        <w:tc>
          <w:tcPr>
            <w:tcW w:w="2520" w:type="dxa"/>
          </w:tcPr>
          <w:p w:rsidR="00D00367" w:rsidRDefault="00D00367">
            <w:pPr>
              <w:ind w:firstLine="0"/>
              <w:jc w:val="center"/>
            </w:pPr>
            <w:r>
              <w:t>Вариант ди</w:t>
            </w:r>
            <w:r>
              <w:t>а</w:t>
            </w:r>
            <w:r>
              <w:t>граммы</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3</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4</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5</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6</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3</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4</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5</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6</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7</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8</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9</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10</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11</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7</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8</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9</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10</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11</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3</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4</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5</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6</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3</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4</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5</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6</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7</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8</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9</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10</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11</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7</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8</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9</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10</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11</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12</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13</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14</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15</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16</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17</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12</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13</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14</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15</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16</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17</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18</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19</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20</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21</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22</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18</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19</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20</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21</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22</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12</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13</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14</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15</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16</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17</w:t>
            </w:r>
          </w:p>
        </w:tc>
        <w:tc>
          <w:tcPr>
            <w:tcW w:w="2040" w:type="dxa"/>
          </w:tcPr>
          <w:p w:rsidR="00D00367" w:rsidRDefault="00D00367">
            <w:pPr>
              <w:jc w:val="center"/>
              <w:rPr>
                <w:sz w:val="22"/>
              </w:rPr>
            </w:pPr>
            <w:r>
              <w:rPr>
                <w:sz w:val="22"/>
              </w:rPr>
              <w:t>3</w:t>
            </w:r>
          </w:p>
        </w:tc>
        <w:tc>
          <w:tcPr>
            <w:tcW w:w="2520" w:type="dxa"/>
          </w:tcPr>
          <w:p w:rsidR="00D00367" w:rsidRDefault="00D00367">
            <w:pPr>
              <w:jc w:val="center"/>
              <w:rPr>
                <w:sz w:val="22"/>
              </w:rPr>
            </w:pPr>
            <w:r>
              <w:rPr>
                <w:sz w:val="22"/>
              </w:rPr>
              <w:t>3</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18</w:t>
            </w:r>
          </w:p>
        </w:tc>
        <w:tc>
          <w:tcPr>
            <w:tcW w:w="2040" w:type="dxa"/>
          </w:tcPr>
          <w:p w:rsidR="00D00367" w:rsidRDefault="00D00367">
            <w:pPr>
              <w:jc w:val="center"/>
              <w:rPr>
                <w:sz w:val="22"/>
              </w:rPr>
            </w:pPr>
            <w:r>
              <w:rPr>
                <w:sz w:val="22"/>
              </w:rPr>
              <w:t>1</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19</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20</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1</w:t>
            </w:r>
          </w:p>
        </w:tc>
        <w:tc>
          <w:tcPr>
            <w:tcW w:w="2040" w:type="dxa"/>
          </w:tcPr>
          <w:p w:rsidR="00D00367" w:rsidRDefault="00D00367">
            <w:pPr>
              <w:jc w:val="center"/>
              <w:rPr>
                <w:sz w:val="22"/>
              </w:rPr>
            </w:pPr>
            <w:r>
              <w:rPr>
                <w:sz w:val="22"/>
              </w:rPr>
              <w:t>5</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2</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1</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3</w:t>
            </w:r>
          </w:p>
        </w:tc>
        <w:tc>
          <w:tcPr>
            <w:tcW w:w="2040" w:type="dxa"/>
          </w:tcPr>
          <w:p w:rsidR="00D00367" w:rsidRDefault="00D00367">
            <w:pPr>
              <w:jc w:val="center"/>
              <w:rPr>
                <w:sz w:val="22"/>
              </w:rPr>
            </w:pPr>
            <w:r>
              <w:rPr>
                <w:sz w:val="22"/>
              </w:rPr>
              <w:t>4</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4</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2</w:t>
            </w:r>
          </w:p>
        </w:tc>
      </w:tr>
      <w:tr w:rsidR="00D00367">
        <w:tblPrEx>
          <w:tblCellMar>
            <w:top w:w="0" w:type="dxa"/>
            <w:bottom w:w="0" w:type="dxa"/>
          </w:tblCellMar>
        </w:tblPrEx>
        <w:trPr>
          <w:cantSplit/>
        </w:trPr>
        <w:tc>
          <w:tcPr>
            <w:tcW w:w="2280" w:type="dxa"/>
          </w:tcPr>
          <w:p w:rsidR="00D00367" w:rsidRDefault="00D00367" w:rsidP="00767BB1">
            <w:pPr>
              <w:numPr>
                <w:ilvl w:val="0"/>
                <w:numId w:val="12"/>
              </w:numPr>
              <w:jc w:val="center"/>
              <w:rPr>
                <w:sz w:val="22"/>
              </w:rPr>
            </w:pPr>
          </w:p>
        </w:tc>
        <w:tc>
          <w:tcPr>
            <w:tcW w:w="2040" w:type="dxa"/>
          </w:tcPr>
          <w:p w:rsidR="00D00367" w:rsidRDefault="00D00367">
            <w:pPr>
              <w:ind w:firstLine="0"/>
              <w:jc w:val="center"/>
              <w:rPr>
                <w:sz w:val="22"/>
              </w:rPr>
            </w:pPr>
            <w:r>
              <w:rPr>
                <w:sz w:val="22"/>
              </w:rPr>
              <w:t>5</w:t>
            </w:r>
          </w:p>
        </w:tc>
        <w:tc>
          <w:tcPr>
            <w:tcW w:w="2040" w:type="dxa"/>
          </w:tcPr>
          <w:p w:rsidR="00D00367" w:rsidRDefault="00D00367">
            <w:pPr>
              <w:jc w:val="center"/>
              <w:rPr>
                <w:sz w:val="22"/>
              </w:rPr>
            </w:pPr>
            <w:r>
              <w:rPr>
                <w:sz w:val="22"/>
              </w:rPr>
              <w:t>2</w:t>
            </w:r>
          </w:p>
        </w:tc>
        <w:tc>
          <w:tcPr>
            <w:tcW w:w="2520" w:type="dxa"/>
          </w:tcPr>
          <w:p w:rsidR="00D00367" w:rsidRDefault="00D00367">
            <w:pPr>
              <w:jc w:val="center"/>
              <w:rPr>
                <w:sz w:val="22"/>
              </w:rPr>
            </w:pPr>
            <w:r>
              <w:rPr>
                <w:sz w:val="22"/>
              </w:rPr>
              <w:t>3</w:t>
            </w:r>
          </w:p>
        </w:tc>
      </w:tr>
    </w:tbl>
    <w:p w:rsidR="00D00367" w:rsidRDefault="00D00367" w:rsidP="00D00367">
      <w:pPr>
        <w:pStyle w:val="31"/>
        <w:jc w:val="left"/>
        <w:rPr>
          <w:rFonts w:ascii="Times New Roman" w:hAnsi="Times New Roman"/>
          <w:sz w:val="24"/>
          <w:szCs w:val="24"/>
        </w:rPr>
      </w:pPr>
    </w:p>
    <w:p w:rsidR="00D00367" w:rsidRPr="00E85C43" w:rsidRDefault="00E85C43" w:rsidP="00D00367">
      <w:pPr>
        <w:pStyle w:val="31"/>
        <w:jc w:val="left"/>
        <w:rPr>
          <w:rFonts w:ascii="Times New Roman" w:hAnsi="Times New Roman"/>
          <w:i/>
          <w:sz w:val="24"/>
          <w:szCs w:val="24"/>
        </w:rPr>
      </w:pPr>
      <w:r>
        <w:rPr>
          <w:rFonts w:ascii="Times New Roman" w:hAnsi="Times New Roman"/>
          <w:sz w:val="24"/>
          <w:szCs w:val="24"/>
        </w:rPr>
        <w:t>*</w:t>
      </w:r>
      <w:r w:rsidR="00D00367" w:rsidRPr="00E85C43">
        <w:rPr>
          <w:rFonts w:ascii="Times New Roman" w:hAnsi="Times New Roman"/>
          <w:i/>
          <w:sz w:val="24"/>
          <w:szCs w:val="24"/>
        </w:rPr>
        <w:t>Структура данных должна быть преобразована для проектирования БД и согласов</w:t>
      </w:r>
      <w:r w:rsidR="00D00367" w:rsidRPr="00E85C43">
        <w:rPr>
          <w:rFonts w:ascii="Times New Roman" w:hAnsi="Times New Roman"/>
          <w:i/>
          <w:sz w:val="24"/>
          <w:szCs w:val="24"/>
        </w:rPr>
        <w:t>а</w:t>
      </w:r>
      <w:r w:rsidR="00D00367" w:rsidRPr="00E85C43">
        <w:rPr>
          <w:rFonts w:ascii="Times New Roman" w:hAnsi="Times New Roman"/>
          <w:i/>
          <w:sz w:val="24"/>
          <w:szCs w:val="24"/>
        </w:rPr>
        <w:t xml:space="preserve">на с преподавателем. Примечания к структуре данных используются для </w:t>
      </w:r>
      <w:r w:rsidRPr="00E85C43">
        <w:rPr>
          <w:rFonts w:ascii="Times New Roman" w:hAnsi="Times New Roman"/>
          <w:i/>
          <w:sz w:val="24"/>
          <w:szCs w:val="24"/>
        </w:rPr>
        <w:t>разработки</w:t>
      </w:r>
      <w:r w:rsidR="00D00367" w:rsidRPr="00E85C43">
        <w:rPr>
          <w:rFonts w:ascii="Times New Roman" w:hAnsi="Times New Roman"/>
          <w:i/>
          <w:sz w:val="24"/>
          <w:szCs w:val="24"/>
        </w:rPr>
        <w:t xml:space="preserve"> отч</w:t>
      </w:r>
      <w:r w:rsidR="00D00367" w:rsidRPr="00E85C43">
        <w:rPr>
          <w:rFonts w:ascii="Times New Roman" w:hAnsi="Times New Roman"/>
          <w:i/>
          <w:sz w:val="24"/>
          <w:szCs w:val="24"/>
        </w:rPr>
        <w:t>е</w:t>
      </w:r>
      <w:r w:rsidR="00D00367" w:rsidRPr="00E85C43">
        <w:rPr>
          <w:rFonts w:ascii="Times New Roman" w:hAnsi="Times New Roman"/>
          <w:i/>
          <w:sz w:val="24"/>
          <w:szCs w:val="24"/>
        </w:rPr>
        <w:t xml:space="preserve">тов. </w:t>
      </w:r>
    </w:p>
    <w:p w:rsidR="00D00367" w:rsidRDefault="00D00367">
      <w:pPr>
        <w:pStyle w:val="31"/>
        <w:rPr>
          <w:rFonts w:ascii="Times New Roman" w:hAnsi="Times New Roman"/>
        </w:rPr>
      </w:pPr>
    </w:p>
    <w:p w:rsidR="00D36572" w:rsidRDefault="00D36572">
      <w:pPr>
        <w:pStyle w:val="31"/>
        <w:rPr>
          <w:rFonts w:ascii="Times New Roman" w:hAnsi="Times New Roman"/>
        </w:rPr>
      </w:pPr>
      <w:r>
        <w:rPr>
          <w:rFonts w:ascii="Times New Roman" w:hAnsi="Times New Roman"/>
        </w:rPr>
        <w:t xml:space="preserve">Варианты  структур данных </w:t>
      </w:r>
    </w:p>
    <w:p w:rsidR="00D36572" w:rsidRDefault="00D36572">
      <w:pPr>
        <w:ind w:firstLine="0"/>
      </w:pPr>
      <w:r>
        <w:t>Структура данных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6"/>
        <w:gridCol w:w="1704"/>
        <w:gridCol w:w="1704"/>
        <w:gridCol w:w="1704"/>
        <w:gridCol w:w="1704"/>
      </w:tblGrid>
      <w:tr w:rsidR="00D36572">
        <w:tblPrEx>
          <w:tblCellMar>
            <w:top w:w="0" w:type="dxa"/>
            <w:bottom w:w="0" w:type="dxa"/>
          </w:tblCellMar>
        </w:tblPrEx>
        <w:trPr>
          <w:cantSplit/>
        </w:trPr>
        <w:tc>
          <w:tcPr>
            <w:tcW w:w="8412" w:type="dxa"/>
            <w:gridSpan w:val="5"/>
          </w:tcPr>
          <w:p w:rsidR="00D36572" w:rsidRDefault="00D36572">
            <w:pPr>
              <w:ind w:firstLine="0"/>
            </w:pPr>
            <w:r>
              <w:t xml:space="preserve">Абитуриенты по факультетам и специальностям </w:t>
            </w:r>
          </w:p>
        </w:tc>
      </w:tr>
      <w:tr w:rsidR="00D36572">
        <w:tblPrEx>
          <w:tblCellMar>
            <w:top w:w="0" w:type="dxa"/>
            <w:bottom w:w="0" w:type="dxa"/>
          </w:tblCellMar>
        </w:tblPrEx>
        <w:trPr>
          <w:cantSplit/>
        </w:trPr>
        <w:tc>
          <w:tcPr>
            <w:tcW w:w="1596" w:type="dxa"/>
            <w:vMerge w:val="restart"/>
          </w:tcPr>
          <w:p w:rsidR="00D36572" w:rsidRDefault="00D36572">
            <w:pPr>
              <w:ind w:firstLine="0"/>
            </w:pPr>
            <w:r>
              <w:t>Фамилия</w:t>
            </w:r>
          </w:p>
        </w:tc>
        <w:tc>
          <w:tcPr>
            <w:tcW w:w="5112" w:type="dxa"/>
            <w:gridSpan w:val="3"/>
          </w:tcPr>
          <w:p w:rsidR="00D36572" w:rsidRDefault="00D36572">
            <w:pPr>
              <w:ind w:firstLine="0"/>
            </w:pPr>
            <w:r>
              <w:t>Экзаменационные оценки</w:t>
            </w:r>
          </w:p>
        </w:tc>
        <w:tc>
          <w:tcPr>
            <w:tcW w:w="1704" w:type="dxa"/>
            <w:vMerge w:val="restart"/>
          </w:tcPr>
          <w:p w:rsidR="00D36572" w:rsidRDefault="00D36572">
            <w:pPr>
              <w:ind w:firstLine="0"/>
            </w:pPr>
            <w:r>
              <w:t>Сумма баллов</w:t>
            </w:r>
          </w:p>
        </w:tc>
      </w:tr>
      <w:tr w:rsidR="00D36572">
        <w:tblPrEx>
          <w:tblCellMar>
            <w:top w:w="0" w:type="dxa"/>
            <w:bottom w:w="0" w:type="dxa"/>
          </w:tblCellMar>
        </w:tblPrEx>
        <w:trPr>
          <w:cantSplit/>
        </w:trPr>
        <w:tc>
          <w:tcPr>
            <w:tcW w:w="1596" w:type="dxa"/>
            <w:vMerge/>
          </w:tcPr>
          <w:p w:rsidR="00D36572" w:rsidRDefault="00D36572">
            <w:pPr>
              <w:ind w:firstLine="0"/>
            </w:pPr>
          </w:p>
        </w:tc>
        <w:tc>
          <w:tcPr>
            <w:tcW w:w="1704" w:type="dxa"/>
          </w:tcPr>
          <w:p w:rsidR="00D36572" w:rsidRDefault="00D36572">
            <w:pPr>
              <w:ind w:firstLine="0"/>
            </w:pPr>
            <w:r>
              <w:t>Матем</w:t>
            </w:r>
            <w:r>
              <w:t>а</w:t>
            </w:r>
            <w:r>
              <w:t>тика</w:t>
            </w:r>
          </w:p>
        </w:tc>
        <w:tc>
          <w:tcPr>
            <w:tcW w:w="1704" w:type="dxa"/>
          </w:tcPr>
          <w:p w:rsidR="00D36572" w:rsidRDefault="00D36572">
            <w:pPr>
              <w:ind w:firstLine="0"/>
            </w:pPr>
            <w:r>
              <w:t>Физика</w:t>
            </w:r>
          </w:p>
        </w:tc>
        <w:tc>
          <w:tcPr>
            <w:tcW w:w="1704" w:type="dxa"/>
          </w:tcPr>
          <w:p w:rsidR="00D36572" w:rsidRDefault="00D36572">
            <w:pPr>
              <w:ind w:firstLine="0"/>
            </w:pPr>
            <w:r>
              <w:t>Сочин</w:t>
            </w:r>
            <w:r>
              <w:t>е</w:t>
            </w:r>
            <w:r>
              <w:t>ние</w:t>
            </w:r>
          </w:p>
        </w:tc>
        <w:tc>
          <w:tcPr>
            <w:tcW w:w="1704" w:type="dxa"/>
            <w:vMerge/>
          </w:tcPr>
          <w:p w:rsidR="00D36572" w:rsidRDefault="00D36572">
            <w:pPr>
              <w:ind w:firstLine="0"/>
            </w:pPr>
          </w:p>
        </w:tc>
      </w:tr>
    </w:tbl>
    <w:p w:rsidR="00D36572" w:rsidRDefault="00D36572">
      <w:pPr>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2"/>
        <w:gridCol w:w="2840"/>
        <w:gridCol w:w="2840"/>
      </w:tblGrid>
      <w:tr w:rsidR="00D36572">
        <w:tblPrEx>
          <w:tblCellMar>
            <w:top w:w="0" w:type="dxa"/>
            <w:bottom w:w="0" w:type="dxa"/>
          </w:tblCellMar>
        </w:tblPrEx>
        <w:trPr>
          <w:cantSplit/>
        </w:trPr>
        <w:tc>
          <w:tcPr>
            <w:tcW w:w="8412" w:type="dxa"/>
            <w:gridSpan w:val="3"/>
          </w:tcPr>
          <w:p w:rsidR="00D36572" w:rsidRDefault="00D36572">
            <w:pPr>
              <w:ind w:firstLine="0"/>
            </w:pPr>
            <w:r>
              <w:t>Специальности</w:t>
            </w:r>
          </w:p>
        </w:tc>
      </w:tr>
      <w:tr w:rsidR="00D36572">
        <w:tblPrEx>
          <w:tblCellMar>
            <w:top w:w="0" w:type="dxa"/>
            <w:bottom w:w="0" w:type="dxa"/>
          </w:tblCellMar>
        </w:tblPrEx>
        <w:tc>
          <w:tcPr>
            <w:tcW w:w="2732" w:type="dxa"/>
          </w:tcPr>
          <w:p w:rsidR="00D36572" w:rsidRDefault="00D36572">
            <w:pPr>
              <w:ind w:firstLine="0"/>
            </w:pPr>
            <w:r>
              <w:t>Код специальности</w:t>
            </w:r>
          </w:p>
        </w:tc>
        <w:tc>
          <w:tcPr>
            <w:tcW w:w="2840" w:type="dxa"/>
          </w:tcPr>
          <w:p w:rsidR="00D36572" w:rsidRDefault="00D36572">
            <w:pPr>
              <w:ind w:firstLine="0"/>
            </w:pPr>
            <w:r>
              <w:t xml:space="preserve">Наименование </w:t>
            </w:r>
          </w:p>
        </w:tc>
        <w:tc>
          <w:tcPr>
            <w:tcW w:w="2840" w:type="dxa"/>
          </w:tcPr>
          <w:p w:rsidR="00D36572" w:rsidRDefault="00D36572">
            <w:pPr>
              <w:ind w:firstLine="0"/>
            </w:pPr>
            <w:r>
              <w:t>Факультет</w:t>
            </w:r>
          </w:p>
        </w:tc>
      </w:tr>
    </w:tbl>
    <w:p w:rsidR="00D36572" w:rsidRDefault="00D36572">
      <w:pPr>
        <w:ind w:firstLine="0"/>
      </w:pPr>
      <w:r>
        <w:t>Примечание: выполнить сортировку по убыванию суммы баллов с группировкой  по факульт</w:t>
      </w:r>
      <w:r>
        <w:t>е</w:t>
      </w:r>
      <w:r>
        <w:t>там и специальностям, вычислить количество абитуриентов по факультетам, специальн</w:t>
      </w:r>
      <w:r>
        <w:t>о</w:t>
      </w:r>
      <w:r>
        <w:t>стям, по вузу.</w:t>
      </w:r>
    </w:p>
    <w:p w:rsidR="00D36572" w:rsidRDefault="00D36572">
      <w:pPr>
        <w:ind w:firstLine="0"/>
      </w:pPr>
      <w:r>
        <w:br w:type="page"/>
      </w:r>
      <w:r>
        <w:lastRenderedPageBreak/>
        <w:t>Структура данных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992"/>
        <w:gridCol w:w="1418"/>
        <w:gridCol w:w="2268"/>
        <w:gridCol w:w="1324"/>
        <w:gridCol w:w="1227"/>
      </w:tblGrid>
      <w:tr w:rsidR="00D36572">
        <w:tblPrEx>
          <w:tblCellMar>
            <w:top w:w="0" w:type="dxa"/>
            <w:bottom w:w="0" w:type="dxa"/>
          </w:tblCellMar>
        </w:tblPrEx>
        <w:trPr>
          <w:gridAfter w:val="1"/>
          <w:wAfter w:w="1227" w:type="dxa"/>
          <w:cantSplit/>
        </w:trPr>
        <w:tc>
          <w:tcPr>
            <w:tcW w:w="8412" w:type="dxa"/>
            <w:gridSpan w:val="5"/>
          </w:tcPr>
          <w:p w:rsidR="00D36572" w:rsidRDefault="00D36572">
            <w:pPr>
              <w:ind w:firstLine="0"/>
            </w:pPr>
            <w:r>
              <w:t>Сотрудники</w:t>
            </w:r>
          </w:p>
        </w:tc>
      </w:tr>
      <w:tr w:rsidR="00D36572">
        <w:tblPrEx>
          <w:tblCellMar>
            <w:top w:w="0" w:type="dxa"/>
            <w:bottom w:w="0" w:type="dxa"/>
          </w:tblCellMar>
        </w:tblPrEx>
        <w:trPr>
          <w:gridAfter w:val="1"/>
          <w:wAfter w:w="1227" w:type="dxa"/>
          <w:cantSplit/>
        </w:trPr>
        <w:tc>
          <w:tcPr>
            <w:tcW w:w="2410" w:type="dxa"/>
          </w:tcPr>
          <w:p w:rsidR="00D36572" w:rsidRDefault="00D36572">
            <w:pPr>
              <w:ind w:firstLine="0"/>
            </w:pPr>
            <w:r>
              <w:t>Подраздел</w:t>
            </w:r>
            <w:r>
              <w:t>е</w:t>
            </w:r>
            <w:r>
              <w:t>ние</w:t>
            </w:r>
          </w:p>
        </w:tc>
        <w:tc>
          <w:tcPr>
            <w:tcW w:w="2410" w:type="dxa"/>
            <w:gridSpan w:val="2"/>
          </w:tcPr>
          <w:p w:rsidR="00D36572" w:rsidRDefault="00D36572">
            <w:pPr>
              <w:ind w:firstLine="0"/>
            </w:pPr>
            <w:r>
              <w:t>Фамилия И.О.</w:t>
            </w:r>
          </w:p>
        </w:tc>
        <w:tc>
          <w:tcPr>
            <w:tcW w:w="3592" w:type="dxa"/>
            <w:gridSpan w:val="2"/>
          </w:tcPr>
          <w:p w:rsidR="00D36572" w:rsidRDefault="00D36572">
            <w:pPr>
              <w:ind w:firstLine="0"/>
            </w:pPr>
            <w:r>
              <w:t>Оклад (О)</w:t>
            </w:r>
          </w:p>
        </w:tc>
      </w:tr>
      <w:tr w:rsidR="00D36572">
        <w:tblPrEx>
          <w:tblCellMar>
            <w:top w:w="0" w:type="dxa"/>
            <w:bottom w:w="0" w:type="dxa"/>
          </w:tblCellMar>
        </w:tblPrEx>
        <w:trPr>
          <w:cantSplit/>
        </w:trPr>
        <w:tc>
          <w:tcPr>
            <w:tcW w:w="9639" w:type="dxa"/>
            <w:gridSpan w:val="6"/>
          </w:tcPr>
          <w:p w:rsidR="00D36572" w:rsidRDefault="00D36572">
            <w:pPr>
              <w:ind w:firstLine="0"/>
            </w:pPr>
            <w:r>
              <w:t>Начисления основной зарплаты сотрудников</w:t>
            </w:r>
          </w:p>
        </w:tc>
      </w:tr>
      <w:tr w:rsidR="00D36572">
        <w:tblPrEx>
          <w:tblCellMar>
            <w:top w:w="0" w:type="dxa"/>
            <w:bottom w:w="0" w:type="dxa"/>
          </w:tblCellMar>
        </w:tblPrEx>
        <w:trPr>
          <w:cantSplit/>
        </w:trPr>
        <w:tc>
          <w:tcPr>
            <w:tcW w:w="3402" w:type="dxa"/>
            <w:gridSpan w:val="2"/>
          </w:tcPr>
          <w:p w:rsidR="00D36572" w:rsidRDefault="00D36572">
            <w:pPr>
              <w:ind w:firstLine="0"/>
            </w:pPr>
            <w:r>
              <w:t>Месяц, ко</w:t>
            </w:r>
            <w:r>
              <w:t>л</w:t>
            </w:r>
            <w:r>
              <w:t>-во рабочих дней в мес</w:t>
            </w:r>
            <w:r>
              <w:t>я</w:t>
            </w:r>
            <w:r>
              <w:t>це (М)</w:t>
            </w:r>
          </w:p>
        </w:tc>
        <w:tc>
          <w:tcPr>
            <w:tcW w:w="3686" w:type="dxa"/>
            <w:gridSpan w:val="2"/>
          </w:tcPr>
          <w:p w:rsidR="00D36572" w:rsidRDefault="00D36572">
            <w:pPr>
              <w:ind w:firstLine="0"/>
            </w:pPr>
            <w:r>
              <w:t>Кол-во рабочих дней сотрудн</w:t>
            </w:r>
            <w:r>
              <w:t>и</w:t>
            </w:r>
            <w:r>
              <w:t>ка (Д)</w:t>
            </w:r>
          </w:p>
        </w:tc>
        <w:tc>
          <w:tcPr>
            <w:tcW w:w="2551" w:type="dxa"/>
            <w:gridSpan w:val="2"/>
          </w:tcPr>
          <w:p w:rsidR="00D36572" w:rsidRDefault="00D36572">
            <w:pPr>
              <w:ind w:firstLine="0"/>
            </w:pPr>
            <w:r>
              <w:t>Начи</w:t>
            </w:r>
            <w:r>
              <w:t>с</w:t>
            </w:r>
            <w:r>
              <w:t>лено=(О*Д) / М</w:t>
            </w:r>
          </w:p>
        </w:tc>
      </w:tr>
    </w:tbl>
    <w:p w:rsidR="00D36572" w:rsidRDefault="00D36572">
      <w:pPr>
        <w:ind w:firstLine="0"/>
      </w:pPr>
      <w:r>
        <w:t>Примечание: выполнить группировки  по  подразделениям, сотрудникам,  месяцам с вычисл</w:t>
      </w:r>
      <w:r>
        <w:t>е</w:t>
      </w:r>
      <w:r>
        <w:t>нием итоговых сумм.</w:t>
      </w:r>
    </w:p>
    <w:p w:rsidR="00D36572" w:rsidRDefault="00D36572">
      <w:pPr>
        <w:ind w:firstLine="0"/>
      </w:pPr>
      <w:r>
        <w:t xml:space="preserve">  </w:t>
      </w:r>
    </w:p>
    <w:p w:rsidR="00D36572" w:rsidRDefault="00D36572">
      <w:pPr>
        <w:ind w:firstLine="0"/>
      </w:pPr>
      <w:r>
        <w:t>Структура данных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851"/>
        <w:gridCol w:w="708"/>
        <w:gridCol w:w="1276"/>
        <w:gridCol w:w="851"/>
        <w:gridCol w:w="567"/>
        <w:gridCol w:w="850"/>
        <w:gridCol w:w="709"/>
        <w:gridCol w:w="1417"/>
      </w:tblGrid>
      <w:tr w:rsidR="00D36572">
        <w:tblPrEx>
          <w:tblCellMar>
            <w:top w:w="0" w:type="dxa"/>
            <w:bottom w:w="0" w:type="dxa"/>
          </w:tblCellMar>
        </w:tblPrEx>
        <w:trPr>
          <w:gridAfter w:val="2"/>
          <w:wAfter w:w="2126" w:type="dxa"/>
          <w:cantSplit/>
        </w:trPr>
        <w:tc>
          <w:tcPr>
            <w:tcW w:w="5812" w:type="dxa"/>
            <w:gridSpan w:val="7"/>
          </w:tcPr>
          <w:p w:rsidR="00D36572" w:rsidRDefault="00D36572">
            <w:pPr>
              <w:ind w:firstLine="0"/>
            </w:pPr>
            <w:r>
              <w:t>Материальные ценности предприятия</w:t>
            </w:r>
          </w:p>
        </w:tc>
      </w:tr>
      <w:tr w:rsidR="00D36572">
        <w:tblPrEx>
          <w:tblCellMar>
            <w:top w:w="0" w:type="dxa"/>
            <w:bottom w:w="0" w:type="dxa"/>
          </w:tblCellMar>
        </w:tblPrEx>
        <w:trPr>
          <w:gridAfter w:val="2"/>
          <w:wAfter w:w="2126" w:type="dxa"/>
        </w:trPr>
        <w:tc>
          <w:tcPr>
            <w:tcW w:w="2268" w:type="dxa"/>
            <w:gridSpan w:val="3"/>
          </w:tcPr>
          <w:p w:rsidR="00D36572" w:rsidRDefault="00D36572">
            <w:pPr>
              <w:ind w:firstLine="0"/>
            </w:pPr>
            <w:r>
              <w:t>Номенклатурный номер</w:t>
            </w:r>
          </w:p>
        </w:tc>
        <w:tc>
          <w:tcPr>
            <w:tcW w:w="2127" w:type="dxa"/>
            <w:gridSpan w:val="2"/>
          </w:tcPr>
          <w:p w:rsidR="00D36572" w:rsidRDefault="00D36572">
            <w:pPr>
              <w:ind w:firstLine="0"/>
            </w:pPr>
            <w:r>
              <w:t>Наименование</w:t>
            </w:r>
          </w:p>
        </w:tc>
        <w:tc>
          <w:tcPr>
            <w:tcW w:w="1417" w:type="dxa"/>
            <w:gridSpan w:val="2"/>
          </w:tcPr>
          <w:p w:rsidR="00D36572" w:rsidRDefault="00D36572">
            <w:pPr>
              <w:ind w:firstLine="0"/>
            </w:pPr>
            <w:r>
              <w:t>Единица измерения</w:t>
            </w:r>
          </w:p>
        </w:tc>
      </w:tr>
      <w:tr w:rsidR="00D36572">
        <w:tblPrEx>
          <w:tblCellMar>
            <w:top w:w="0" w:type="dxa"/>
            <w:bottom w:w="0" w:type="dxa"/>
          </w:tblCellMar>
        </w:tblPrEx>
        <w:trPr>
          <w:cantSplit/>
        </w:trPr>
        <w:tc>
          <w:tcPr>
            <w:tcW w:w="7938" w:type="dxa"/>
            <w:gridSpan w:val="9"/>
          </w:tcPr>
          <w:p w:rsidR="00D36572" w:rsidRDefault="00D36572">
            <w:pPr>
              <w:ind w:firstLine="0"/>
            </w:pPr>
            <w:r>
              <w:t xml:space="preserve"> Журнал учета движения материальных ценностей</w:t>
            </w:r>
          </w:p>
        </w:tc>
      </w:tr>
      <w:tr w:rsidR="00D36572">
        <w:tblPrEx>
          <w:tblCellMar>
            <w:top w:w="0" w:type="dxa"/>
            <w:bottom w:w="0" w:type="dxa"/>
          </w:tblCellMar>
        </w:tblPrEx>
        <w:tc>
          <w:tcPr>
            <w:tcW w:w="709" w:type="dxa"/>
          </w:tcPr>
          <w:p w:rsidR="00D36572" w:rsidRDefault="00D36572">
            <w:pPr>
              <w:ind w:firstLine="0"/>
            </w:pPr>
            <w:r>
              <w:t>Год</w:t>
            </w:r>
          </w:p>
        </w:tc>
        <w:tc>
          <w:tcPr>
            <w:tcW w:w="851" w:type="dxa"/>
          </w:tcPr>
          <w:p w:rsidR="00D36572" w:rsidRDefault="00D36572">
            <w:pPr>
              <w:ind w:firstLine="0"/>
            </w:pPr>
            <w:r>
              <w:t>М</w:t>
            </w:r>
            <w:r>
              <w:t>е</w:t>
            </w:r>
            <w:r>
              <w:t>сяц</w:t>
            </w:r>
          </w:p>
        </w:tc>
        <w:tc>
          <w:tcPr>
            <w:tcW w:w="1984" w:type="dxa"/>
            <w:gridSpan w:val="2"/>
          </w:tcPr>
          <w:p w:rsidR="00D36572" w:rsidRDefault="00D36572">
            <w:pPr>
              <w:ind w:firstLine="0"/>
            </w:pPr>
            <w:r>
              <w:t>Остаток на н</w:t>
            </w:r>
            <w:r>
              <w:t>а</w:t>
            </w:r>
            <w:r>
              <w:t>чало года</w:t>
            </w:r>
          </w:p>
        </w:tc>
        <w:tc>
          <w:tcPr>
            <w:tcW w:w="1418" w:type="dxa"/>
            <w:gridSpan w:val="2"/>
          </w:tcPr>
          <w:p w:rsidR="00D36572" w:rsidRDefault="00D36572">
            <w:pPr>
              <w:ind w:firstLine="0"/>
            </w:pPr>
            <w:r>
              <w:t>Приход за месяц</w:t>
            </w:r>
          </w:p>
        </w:tc>
        <w:tc>
          <w:tcPr>
            <w:tcW w:w="1559" w:type="dxa"/>
            <w:gridSpan w:val="2"/>
          </w:tcPr>
          <w:p w:rsidR="00D36572" w:rsidRDefault="00D36572">
            <w:pPr>
              <w:ind w:firstLine="0"/>
            </w:pPr>
            <w:r>
              <w:t>Расход</w:t>
            </w:r>
          </w:p>
          <w:p w:rsidR="00D36572" w:rsidRDefault="00D36572">
            <w:pPr>
              <w:ind w:firstLine="0"/>
            </w:pPr>
            <w:r>
              <w:t>за м</w:t>
            </w:r>
            <w:r>
              <w:t>е</w:t>
            </w:r>
            <w:r>
              <w:t>сяц</w:t>
            </w:r>
          </w:p>
        </w:tc>
        <w:tc>
          <w:tcPr>
            <w:tcW w:w="1417" w:type="dxa"/>
          </w:tcPr>
          <w:p w:rsidR="00D36572" w:rsidRDefault="00D36572">
            <w:pPr>
              <w:ind w:firstLine="0"/>
            </w:pPr>
            <w:r>
              <w:t>Остаток за месяц</w:t>
            </w:r>
          </w:p>
        </w:tc>
      </w:tr>
    </w:tbl>
    <w:p w:rsidR="00D36572" w:rsidRDefault="00D36572">
      <w:pPr>
        <w:ind w:firstLine="0"/>
      </w:pPr>
      <w:r>
        <w:t>Примечание: выполнить группировки  по  наименованиям, по месяцам, по годам,  с вычислен</w:t>
      </w:r>
      <w:r>
        <w:t>и</w:t>
      </w:r>
      <w:r>
        <w:t>ем итоговых сумм по группам.</w:t>
      </w:r>
    </w:p>
    <w:p w:rsidR="00D36572" w:rsidRDefault="00D36572">
      <w:pPr>
        <w:ind w:firstLine="0"/>
      </w:pPr>
      <w:r>
        <w:t xml:space="preserve">  </w:t>
      </w:r>
    </w:p>
    <w:p w:rsidR="00D36572" w:rsidRDefault="00D36572">
      <w:pPr>
        <w:ind w:firstLine="0"/>
      </w:pPr>
      <w:r>
        <w:t>Структура данных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3"/>
        <w:gridCol w:w="687"/>
        <w:gridCol w:w="1144"/>
        <w:gridCol w:w="1549"/>
        <w:gridCol w:w="282"/>
        <w:gridCol w:w="1278"/>
        <w:gridCol w:w="1134"/>
        <w:gridCol w:w="1275"/>
      </w:tblGrid>
      <w:tr w:rsidR="00D36572">
        <w:tblPrEx>
          <w:tblCellMar>
            <w:top w:w="0" w:type="dxa"/>
            <w:bottom w:w="0" w:type="dxa"/>
          </w:tblCellMar>
        </w:tblPrEx>
        <w:trPr>
          <w:gridAfter w:val="1"/>
          <w:wAfter w:w="1275" w:type="dxa"/>
          <w:cantSplit/>
        </w:trPr>
        <w:tc>
          <w:tcPr>
            <w:tcW w:w="7797" w:type="dxa"/>
            <w:gridSpan w:val="7"/>
          </w:tcPr>
          <w:p w:rsidR="00D36572" w:rsidRDefault="00D36572">
            <w:pPr>
              <w:ind w:firstLine="0"/>
            </w:pPr>
            <w:r>
              <w:t>Фирма</w:t>
            </w:r>
          </w:p>
        </w:tc>
      </w:tr>
      <w:tr w:rsidR="00D36572">
        <w:tblPrEx>
          <w:tblCellMar>
            <w:top w:w="0" w:type="dxa"/>
            <w:bottom w:w="0" w:type="dxa"/>
          </w:tblCellMar>
        </w:tblPrEx>
        <w:trPr>
          <w:gridAfter w:val="1"/>
          <w:wAfter w:w="1275" w:type="dxa"/>
          <w:cantSplit/>
        </w:trPr>
        <w:tc>
          <w:tcPr>
            <w:tcW w:w="2410" w:type="dxa"/>
            <w:gridSpan w:val="2"/>
          </w:tcPr>
          <w:p w:rsidR="00D36572" w:rsidRDefault="00D36572">
            <w:pPr>
              <w:ind w:firstLine="0"/>
            </w:pPr>
            <w:r>
              <w:t>Номер свидетельс</w:t>
            </w:r>
            <w:r>
              <w:t>т</w:t>
            </w:r>
            <w:r>
              <w:t>ва</w:t>
            </w:r>
          </w:p>
        </w:tc>
        <w:tc>
          <w:tcPr>
            <w:tcW w:w="2693" w:type="dxa"/>
            <w:gridSpan w:val="2"/>
          </w:tcPr>
          <w:p w:rsidR="00D36572" w:rsidRDefault="00D36572">
            <w:pPr>
              <w:ind w:firstLine="0"/>
            </w:pPr>
            <w:r>
              <w:t>Наименов</w:t>
            </w:r>
            <w:r>
              <w:t>а</w:t>
            </w:r>
            <w:r>
              <w:t>ние фирмы</w:t>
            </w:r>
          </w:p>
        </w:tc>
        <w:tc>
          <w:tcPr>
            <w:tcW w:w="2694" w:type="dxa"/>
            <w:gridSpan w:val="3"/>
          </w:tcPr>
          <w:p w:rsidR="00D36572" w:rsidRDefault="00D36572">
            <w:pPr>
              <w:ind w:firstLine="0"/>
            </w:pPr>
            <w:r>
              <w:t>Генеральный дире</w:t>
            </w:r>
            <w:r>
              <w:t>к</w:t>
            </w:r>
            <w:r>
              <w:t xml:space="preserve">тор </w:t>
            </w:r>
          </w:p>
        </w:tc>
      </w:tr>
      <w:tr w:rsidR="00D36572">
        <w:tblPrEx>
          <w:tblCellMar>
            <w:top w:w="0" w:type="dxa"/>
            <w:bottom w:w="0" w:type="dxa"/>
          </w:tblCellMar>
        </w:tblPrEx>
        <w:trPr>
          <w:cantSplit/>
        </w:trPr>
        <w:tc>
          <w:tcPr>
            <w:tcW w:w="9072" w:type="dxa"/>
            <w:gridSpan w:val="8"/>
          </w:tcPr>
          <w:p w:rsidR="00D36572" w:rsidRDefault="00D36572">
            <w:pPr>
              <w:ind w:firstLine="0"/>
            </w:pPr>
            <w:r>
              <w:t>Информация о доходах фирм от операций  с акциями</w:t>
            </w:r>
          </w:p>
        </w:tc>
      </w:tr>
      <w:tr w:rsidR="00D36572">
        <w:tblPrEx>
          <w:tblCellMar>
            <w:top w:w="0" w:type="dxa"/>
            <w:bottom w:w="0" w:type="dxa"/>
          </w:tblCellMar>
        </w:tblPrEx>
        <w:trPr>
          <w:cantSplit/>
        </w:trPr>
        <w:tc>
          <w:tcPr>
            <w:tcW w:w="1723" w:type="dxa"/>
            <w:vMerge w:val="restart"/>
          </w:tcPr>
          <w:p w:rsidR="00D36572" w:rsidRDefault="00D36572">
            <w:pPr>
              <w:ind w:firstLine="0"/>
            </w:pPr>
            <w:r>
              <w:t xml:space="preserve">Дата </w:t>
            </w:r>
          </w:p>
        </w:tc>
        <w:tc>
          <w:tcPr>
            <w:tcW w:w="3662" w:type="dxa"/>
            <w:gridSpan w:val="4"/>
          </w:tcPr>
          <w:p w:rsidR="00D36572" w:rsidRDefault="00D36572">
            <w:pPr>
              <w:ind w:firstLine="0"/>
            </w:pPr>
            <w:r>
              <w:t xml:space="preserve">Курс акций </w:t>
            </w:r>
          </w:p>
        </w:tc>
        <w:tc>
          <w:tcPr>
            <w:tcW w:w="2412" w:type="dxa"/>
            <w:gridSpan w:val="2"/>
          </w:tcPr>
          <w:p w:rsidR="00D36572" w:rsidRDefault="00D36572">
            <w:pPr>
              <w:ind w:firstLine="0"/>
            </w:pPr>
            <w:r>
              <w:t>Количество а</w:t>
            </w:r>
            <w:r>
              <w:t>к</w:t>
            </w:r>
            <w:r>
              <w:t>ций</w:t>
            </w:r>
          </w:p>
        </w:tc>
        <w:tc>
          <w:tcPr>
            <w:tcW w:w="1275" w:type="dxa"/>
            <w:vMerge w:val="restart"/>
          </w:tcPr>
          <w:p w:rsidR="00D36572" w:rsidRDefault="00D36572">
            <w:pPr>
              <w:ind w:firstLine="0"/>
            </w:pPr>
            <w:r>
              <w:t>Доход фирмы</w:t>
            </w:r>
          </w:p>
        </w:tc>
      </w:tr>
      <w:tr w:rsidR="00D36572">
        <w:tblPrEx>
          <w:tblCellMar>
            <w:top w:w="0" w:type="dxa"/>
            <w:bottom w:w="0" w:type="dxa"/>
          </w:tblCellMar>
        </w:tblPrEx>
        <w:trPr>
          <w:cantSplit/>
        </w:trPr>
        <w:tc>
          <w:tcPr>
            <w:tcW w:w="1723" w:type="dxa"/>
            <w:vMerge/>
          </w:tcPr>
          <w:p w:rsidR="00D36572" w:rsidRDefault="00D36572">
            <w:pPr>
              <w:ind w:firstLine="0"/>
            </w:pPr>
          </w:p>
        </w:tc>
        <w:tc>
          <w:tcPr>
            <w:tcW w:w="1831" w:type="dxa"/>
            <w:gridSpan w:val="2"/>
          </w:tcPr>
          <w:p w:rsidR="00D36572" w:rsidRDefault="00D36572">
            <w:pPr>
              <w:ind w:firstLine="0"/>
            </w:pPr>
            <w:r>
              <w:t xml:space="preserve">Покупка </w:t>
            </w:r>
          </w:p>
        </w:tc>
        <w:tc>
          <w:tcPr>
            <w:tcW w:w="1831" w:type="dxa"/>
            <w:gridSpan w:val="2"/>
          </w:tcPr>
          <w:p w:rsidR="00D36572" w:rsidRDefault="00D36572">
            <w:pPr>
              <w:ind w:firstLine="0"/>
            </w:pPr>
            <w:r>
              <w:t>Продажа</w:t>
            </w:r>
          </w:p>
        </w:tc>
        <w:tc>
          <w:tcPr>
            <w:tcW w:w="1278" w:type="dxa"/>
          </w:tcPr>
          <w:p w:rsidR="00D36572" w:rsidRDefault="00D36572">
            <w:pPr>
              <w:ind w:firstLine="0"/>
            </w:pPr>
            <w:r>
              <w:t>Ку</w:t>
            </w:r>
            <w:r>
              <w:t>п</w:t>
            </w:r>
            <w:r>
              <w:t>лено</w:t>
            </w:r>
          </w:p>
        </w:tc>
        <w:tc>
          <w:tcPr>
            <w:tcW w:w="1134" w:type="dxa"/>
          </w:tcPr>
          <w:p w:rsidR="00D36572" w:rsidRDefault="00D36572">
            <w:pPr>
              <w:ind w:firstLine="0"/>
            </w:pPr>
            <w:r>
              <w:t>Продано</w:t>
            </w:r>
          </w:p>
        </w:tc>
        <w:tc>
          <w:tcPr>
            <w:tcW w:w="1275" w:type="dxa"/>
            <w:vMerge/>
          </w:tcPr>
          <w:p w:rsidR="00D36572" w:rsidRDefault="00D36572">
            <w:pPr>
              <w:ind w:firstLine="0"/>
            </w:pPr>
          </w:p>
        </w:tc>
      </w:tr>
    </w:tbl>
    <w:p w:rsidR="00D36572" w:rsidRDefault="00D36572">
      <w:pPr>
        <w:ind w:firstLine="0"/>
      </w:pPr>
      <w:r>
        <w:t xml:space="preserve">Примечание: выполнить группировку  по  фирмам, по месяцам с вычислением итоговых сумм.  </w:t>
      </w:r>
    </w:p>
    <w:p w:rsidR="00D36572" w:rsidRDefault="00D36572">
      <w:pPr>
        <w:ind w:firstLine="0"/>
      </w:pPr>
    </w:p>
    <w:p w:rsidR="00D36572" w:rsidRDefault="00D36572">
      <w:pPr>
        <w:ind w:firstLine="0"/>
      </w:pPr>
      <w:r>
        <w:t>Структура данных 5.</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5"/>
        <w:gridCol w:w="153"/>
        <w:gridCol w:w="709"/>
        <w:gridCol w:w="1134"/>
        <w:gridCol w:w="283"/>
        <w:gridCol w:w="2552"/>
        <w:gridCol w:w="425"/>
        <w:gridCol w:w="2268"/>
        <w:gridCol w:w="283"/>
      </w:tblGrid>
      <w:tr w:rsidR="00D36572">
        <w:tblPrEx>
          <w:tblCellMar>
            <w:top w:w="0" w:type="dxa"/>
            <w:bottom w:w="0" w:type="dxa"/>
          </w:tblCellMar>
        </w:tblPrEx>
        <w:trPr>
          <w:gridAfter w:val="1"/>
          <w:wAfter w:w="283" w:type="dxa"/>
          <w:cantSplit/>
        </w:trPr>
        <w:tc>
          <w:tcPr>
            <w:tcW w:w="8789" w:type="dxa"/>
            <w:gridSpan w:val="8"/>
          </w:tcPr>
          <w:p w:rsidR="00D36572" w:rsidRDefault="00D36572">
            <w:pPr>
              <w:ind w:firstLine="0"/>
            </w:pPr>
            <w:r>
              <w:t>Туры</w:t>
            </w:r>
          </w:p>
        </w:tc>
      </w:tr>
      <w:tr w:rsidR="00D36572">
        <w:tblPrEx>
          <w:tblCellMar>
            <w:top w:w="0" w:type="dxa"/>
            <w:bottom w:w="0" w:type="dxa"/>
          </w:tblCellMar>
        </w:tblPrEx>
        <w:trPr>
          <w:gridAfter w:val="1"/>
          <w:wAfter w:w="283" w:type="dxa"/>
        </w:trPr>
        <w:tc>
          <w:tcPr>
            <w:tcW w:w="1418" w:type="dxa"/>
            <w:gridSpan w:val="2"/>
          </w:tcPr>
          <w:p w:rsidR="00D36572" w:rsidRDefault="00D36572">
            <w:pPr>
              <w:ind w:firstLine="0"/>
            </w:pPr>
            <w:r>
              <w:t>Название</w:t>
            </w:r>
          </w:p>
        </w:tc>
        <w:tc>
          <w:tcPr>
            <w:tcW w:w="2126" w:type="dxa"/>
            <w:gridSpan w:val="3"/>
          </w:tcPr>
          <w:p w:rsidR="00D36572" w:rsidRDefault="00D36572">
            <w:pPr>
              <w:ind w:firstLine="0"/>
            </w:pPr>
            <w:r>
              <w:t>Количество дней</w:t>
            </w:r>
          </w:p>
        </w:tc>
        <w:tc>
          <w:tcPr>
            <w:tcW w:w="2977" w:type="dxa"/>
            <w:gridSpan w:val="2"/>
          </w:tcPr>
          <w:p w:rsidR="00D36572" w:rsidRDefault="00D36572">
            <w:pPr>
              <w:ind w:firstLine="0"/>
            </w:pPr>
            <w:r>
              <w:t>Стоимость на 1 ч</w:t>
            </w:r>
            <w:r>
              <w:t>е</w:t>
            </w:r>
            <w:r>
              <w:t>ловека</w:t>
            </w:r>
          </w:p>
        </w:tc>
        <w:tc>
          <w:tcPr>
            <w:tcW w:w="2268" w:type="dxa"/>
          </w:tcPr>
          <w:p w:rsidR="00D36572" w:rsidRDefault="00D36572">
            <w:pPr>
              <w:ind w:firstLine="0"/>
            </w:pPr>
            <w:r>
              <w:t>Пункт назнач</w:t>
            </w:r>
            <w:r>
              <w:t>е</w:t>
            </w:r>
            <w:r>
              <w:t>ния</w:t>
            </w:r>
          </w:p>
        </w:tc>
      </w:tr>
      <w:tr w:rsidR="00D36572">
        <w:tblPrEx>
          <w:tblCellMar>
            <w:top w:w="0" w:type="dxa"/>
            <w:bottom w:w="0" w:type="dxa"/>
          </w:tblCellMar>
        </w:tblPrEx>
        <w:trPr>
          <w:cantSplit/>
        </w:trPr>
        <w:tc>
          <w:tcPr>
            <w:tcW w:w="9072" w:type="dxa"/>
            <w:gridSpan w:val="9"/>
          </w:tcPr>
          <w:p w:rsidR="00D36572" w:rsidRDefault="00D36572">
            <w:pPr>
              <w:ind w:firstLine="0"/>
            </w:pPr>
            <w:r>
              <w:t>Информация  о деятельности туристической фирмы</w:t>
            </w:r>
          </w:p>
        </w:tc>
      </w:tr>
      <w:tr w:rsidR="00D36572">
        <w:tblPrEx>
          <w:tblCellMar>
            <w:top w:w="0" w:type="dxa"/>
            <w:bottom w:w="0" w:type="dxa"/>
          </w:tblCellMar>
        </w:tblPrEx>
        <w:tc>
          <w:tcPr>
            <w:tcW w:w="1265" w:type="dxa"/>
          </w:tcPr>
          <w:p w:rsidR="00D36572" w:rsidRDefault="00D36572">
            <w:pPr>
              <w:ind w:firstLine="0"/>
            </w:pPr>
            <w:r>
              <w:t>Месяц</w:t>
            </w:r>
          </w:p>
        </w:tc>
        <w:tc>
          <w:tcPr>
            <w:tcW w:w="862" w:type="dxa"/>
            <w:gridSpan w:val="2"/>
          </w:tcPr>
          <w:p w:rsidR="00D36572" w:rsidRDefault="00D36572">
            <w:pPr>
              <w:ind w:firstLine="0"/>
            </w:pPr>
            <w:r>
              <w:t>Туры</w:t>
            </w:r>
          </w:p>
        </w:tc>
        <w:tc>
          <w:tcPr>
            <w:tcW w:w="1134" w:type="dxa"/>
          </w:tcPr>
          <w:p w:rsidR="00D36572" w:rsidRDefault="00D36572">
            <w:pPr>
              <w:ind w:firstLine="0"/>
            </w:pPr>
            <w:r>
              <w:t>Группа</w:t>
            </w:r>
          </w:p>
        </w:tc>
        <w:tc>
          <w:tcPr>
            <w:tcW w:w="2835" w:type="dxa"/>
            <w:gridSpan w:val="2"/>
          </w:tcPr>
          <w:p w:rsidR="00D36572" w:rsidRDefault="00D36572">
            <w:pPr>
              <w:ind w:firstLine="0"/>
            </w:pPr>
            <w:r>
              <w:t>Количество учас</w:t>
            </w:r>
            <w:r>
              <w:t>т</w:t>
            </w:r>
            <w:r>
              <w:t>ников</w:t>
            </w:r>
          </w:p>
        </w:tc>
        <w:tc>
          <w:tcPr>
            <w:tcW w:w="2976" w:type="dxa"/>
            <w:gridSpan w:val="3"/>
          </w:tcPr>
          <w:p w:rsidR="00D36572" w:rsidRDefault="00D36572">
            <w:pPr>
              <w:ind w:firstLine="0"/>
            </w:pPr>
            <w:r>
              <w:t>Сумма доходов  с группы</w:t>
            </w:r>
          </w:p>
        </w:tc>
      </w:tr>
    </w:tbl>
    <w:p w:rsidR="00D36572" w:rsidRDefault="00D36572">
      <w:pPr>
        <w:ind w:firstLine="0"/>
      </w:pPr>
      <w:r>
        <w:t>Примечание: выполнить группировку  по  названию тура, по месяцам,  вычислить итоговые суммы д</w:t>
      </w:r>
      <w:r>
        <w:t>о</w:t>
      </w:r>
      <w:r>
        <w:t>ходов по турам, по месяцам.</w:t>
      </w:r>
    </w:p>
    <w:p w:rsidR="00D36572" w:rsidRDefault="00D36572">
      <w:pPr>
        <w:ind w:firstLine="0"/>
      </w:pPr>
    </w:p>
    <w:p w:rsidR="00D36572" w:rsidRDefault="00D36572">
      <w:pPr>
        <w:ind w:firstLine="0"/>
      </w:pPr>
      <w:r>
        <w:t>Структура данных 6.</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851"/>
        <w:gridCol w:w="850"/>
        <w:gridCol w:w="709"/>
        <w:gridCol w:w="1134"/>
        <w:gridCol w:w="1417"/>
        <w:gridCol w:w="1276"/>
        <w:gridCol w:w="1134"/>
        <w:gridCol w:w="1418"/>
        <w:gridCol w:w="1134"/>
      </w:tblGrid>
      <w:tr w:rsidR="00D36572">
        <w:tblPrEx>
          <w:tblCellMar>
            <w:top w:w="0" w:type="dxa"/>
            <w:bottom w:w="0" w:type="dxa"/>
          </w:tblCellMar>
        </w:tblPrEx>
        <w:trPr>
          <w:cantSplit/>
        </w:trPr>
        <w:tc>
          <w:tcPr>
            <w:tcW w:w="10740" w:type="dxa"/>
            <w:gridSpan w:val="10"/>
          </w:tcPr>
          <w:p w:rsidR="00D36572" w:rsidRDefault="00D36572">
            <w:pPr>
              <w:ind w:firstLine="0"/>
            </w:pPr>
            <w:r>
              <w:t>Договора на выполнение работ по заказам</w:t>
            </w:r>
          </w:p>
        </w:tc>
      </w:tr>
      <w:tr w:rsidR="00D36572">
        <w:tblPrEx>
          <w:tblCellMar>
            <w:top w:w="0" w:type="dxa"/>
            <w:bottom w:w="0" w:type="dxa"/>
          </w:tblCellMar>
        </w:tblPrEx>
        <w:trPr>
          <w:cantSplit/>
        </w:trPr>
        <w:tc>
          <w:tcPr>
            <w:tcW w:w="817" w:type="dxa"/>
            <w:vMerge w:val="restart"/>
          </w:tcPr>
          <w:p w:rsidR="00D36572" w:rsidRDefault="00D36572">
            <w:pPr>
              <w:ind w:firstLine="0"/>
            </w:pPr>
            <w:r>
              <w:t>№ дог</w:t>
            </w:r>
            <w:r>
              <w:t>о</w:t>
            </w:r>
            <w:r>
              <w:t>вора</w:t>
            </w:r>
          </w:p>
        </w:tc>
        <w:tc>
          <w:tcPr>
            <w:tcW w:w="851" w:type="dxa"/>
            <w:vMerge w:val="restart"/>
          </w:tcPr>
          <w:p w:rsidR="00D36572" w:rsidRDefault="00D36572">
            <w:pPr>
              <w:ind w:firstLine="0"/>
            </w:pPr>
            <w:r>
              <w:t>Н</w:t>
            </w:r>
            <w:r>
              <w:t>а</w:t>
            </w:r>
            <w:r>
              <w:t>зв</w:t>
            </w:r>
            <w:r>
              <w:t>а</w:t>
            </w:r>
            <w:r>
              <w:t>ние</w:t>
            </w:r>
          </w:p>
        </w:tc>
        <w:tc>
          <w:tcPr>
            <w:tcW w:w="850" w:type="dxa"/>
            <w:vMerge w:val="restart"/>
          </w:tcPr>
          <w:p w:rsidR="00D36572" w:rsidRDefault="00D36572">
            <w:pPr>
              <w:ind w:firstLine="0"/>
            </w:pPr>
            <w:r>
              <w:t>З</w:t>
            </w:r>
            <w:r>
              <w:t>а</w:t>
            </w:r>
            <w:r>
              <w:t>ка</w:t>
            </w:r>
            <w:r>
              <w:t>з</w:t>
            </w:r>
            <w:r>
              <w:t>чик</w:t>
            </w:r>
          </w:p>
        </w:tc>
        <w:tc>
          <w:tcPr>
            <w:tcW w:w="1843" w:type="dxa"/>
            <w:gridSpan w:val="2"/>
          </w:tcPr>
          <w:p w:rsidR="00D36572" w:rsidRDefault="00D36572">
            <w:pPr>
              <w:ind w:firstLine="0"/>
            </w:pPr>
            <w:r>
              <w:t>Сроки работ (м</w:t>
            </w:r>
            <w:r>
              <w:t>е</w:t>
            </w:r>
            <w:r>
              <w:t xml:space="preserve">сяц) </w:t>
            </w:r>
          </w:p>
        </w:tc>
        <w:tc>
          <w:tcPr>
            <w:tcW w:w="1417" w:type="dxa"/>
            <w:vMerge w:val="restart"/>
          </w:tcPr>
          <w:p w:rsidR="00D36572" w:rsidRDefault="00D36572">
            <w:pPr>
              <w:ind w:firstLine="0"/>
            </w:pPr>
            <w:r>
              <w:t>Сто</w:t>
            </w:r>
            <w:r>
              <w:t>и</w:t>
            </w:r>
            <w:r>
              <w:t>мость работ по д</w:t>
            </w:r>
            <w:r>
              <w:t>о</w:t>
            </w:r>
            <w:r>
              <w:t>говору</w:t>
            </w:r>
          </w:p>
        </w:tc>
        <w:tc>
          <w:tcPr>
            <w:tcW w:w="1276" w:type="dxa"/>
            <w:vMerge w:val="restart"/>
          </w:tcPr>
          <w:p w:rsidR="00D36572" w:rsidRDefault="00D36572">
            <w:pPr>
              <w:ind w:firstLine="0"/>
            </w:pPr>
            <w:r>
              <w:t>Фонд о</w:t>
            </w:r>
            <w:r>
              <w:t>п</w:t>
            </w:r>
            <w:r>
              <w:t>латы тр</w:t>
            </w:r>
            <w:r>
              <w:t>у</w:t>
            </w:r>
            <w:r>
              <w:t>да, %</w:t>
            </w:r>
          </w:p>
        </w:tc>
        <w:tc>
          <w:tcPr>
            <w:tcW w:w="1134" w:type="dxa"/>
            <w:vMerge w:val="restart"/>
          </w:tcPr>
          <w:p w:rsidR="00D36572" w:rsidRDefault="00D36572">
            <w:pPr>
              <w:ind w:firstLine="0"/>
            </w:pPr>
            <w:r>
              <w:t>Мат</w:t>
            </w:r>
            <w:r>
              <w:t>е</w:t>
            </w:r>
            <w:r>
              <w:t>риалы, %</w:t>
            </w:r>
          </w:p>
        </w:tc>
        <w:tc>
          <w:tcPr>
            <w:tcW w:w="1418" w:type="dxa"/>
            <w:vMerge w:val="restart"/>
          </w:tcPr>
          <w:p w:rsidR="00D36572" w:rsidRDefault="00D36572">
            <w:pPr>
              <w:ind w:firstLine="0"/>
            </w:pPr>
            <w:r>
              <w:t>Накладные расходы, %</w:t>
            </w:r>
          </w:p>
        </w:tc>
        <w:tc>
          <w:tcPr>
            <w:tcW w:w="1134" w:type="dxa"/>
            <w:vMerge w:val="restart"/>
          </w:tcPr>
          <w:p w:rsidR="00D36572" w:rsidRDefault="00D36572">
            <w:pPr>
              <w:ind w:firstLine="0"/>
            </w:pPr>
            <w:r>
              <w:t>Прочие расходы, %</w:t>
            </w:r>
          </w:p>
        </w:tc>
      </w:tr>
      <w:tr w:rsidR="00D36572">
        <w:tblPrEx>
          <w:tblCellMar>
            <w:top w:w="0" w:type="dxa"/>
            <w:bottom w:w="0" w:type="dxa"/>
          </w:tblCellMar>
        </w:tblPrEx>
        <w:trPr>
          <w:cantSplit/>
        </w:trPr>
        <w:tc>
          <w:tcPr>
            <w:tcW w:w="817" w:type="dxa"/>
            <w:vMerge/>
          </w:tcPr>
          <w:p w:rsidR="00D36572" w:rsidRDefault="00D36572">
            <w:pPr>
              <w:ind w:firstLine="0"/>
            </w:pPr>
          </w:p>
        </w:tc>
        <w:tc>
          <w:tcPr>
            <w:tcW w:w="851" w:type="dxa"/>
            <w:vMerge/>
          </w:tcPr>
          <w:p w:rsidR="00D36572" w:rsidRDefault="00D36572">
            <w:pPr>
              <w:ind w:firstLine="0"/>
            </w:pPr>
          </w:p>
        </w:tc>
        <w:tc>
          <w:tcPr>
            <w:tcW w:w="850" w:type="dxa"/>
            <w:vMerge/>
          </w:tcPr>
          <w:p w:rsidR="00D36572" w:rsidRDefault="00D36572">
            <w:pPr>
              <w:ind w:firstLine="0"/>
            </w:pPr>
          </w:p>
        </w:tc>
        <w:tc>
          <w:tcPr>
            <w:tcW w:w="709" w:type="dxa"/>
          </w:tcPr>
          <w:p w:rsidR="00D36572" w:rsidRDefault="00D36572">
            <w:pPr>
              <w:ind w:firstLine="0"/>
            </w:pPr>
            <w:r>
              <w:t>н</w:t>
            </w:r>
            <w:r>
              <w:t>а</w:t>
            </w:r>
            <w:r>
              <w:t>чало</w:t>
            </w:r>
          </w:p>
        </w:tc>
        <w:tc>
          <w:tcPr>
            <w:tcW w:w="1134" w:type="dxa"/>
          </w:tcPr>
          <w:p w:rsidR="00D36572" w:rsidRDefault="00D36572">
            <w:pPr>
              <w:ind w:firstLine="0"/>
            </w:pPr>
            <w:r>
              <w:t>оконч</w:t>
            </w:r>
            <w:r>
              <w:t>а</w:t>
            </w:r>
            <w:r>
              <w:t>ние</w:t>
            </w:r>
          </w:p>
        </w:tc>
        <w:tc>
          <w:tcPr>
            <w:tcW w:w="1417" w:type="dxa"/>
            <w:vMerge/>
          </w:tcPr>
          <w:p w:rsidR="00D36572" w:rsidRDefault="00D36572">
            <w:pPr>
              <w:ind w:firstLine="0"/>
            </w:pPr>
          </w:p>
        </w:tc>
        <w:tc>
          <w:tcPr>
            <w:tcW w:w="1276" w:type="dxa"/>
            <w:vMerge/>
          </w:tcPr>
          <w:p w:rsidR="00D36572" w:rsidRDefault="00D36572">
            <w:pPr>
              <w:ind w:firstLine="0"/>
            </w:pPr>
          </w:p>
        </w:tc>
        <w:tc>
          <w:tcPr>
            <w:tcW w:w="1134" w:type="dxa"/>
            <w:vMerge/>
          </w:tcPr>
          <w:p w:rsidR="00D36572" w:rsidRDefault="00D36572">
            <w:pPr>
              <w:ind w:firstLine="0"/>
            </w:pPr>
          </w:p>
        </w:tc>
        <w:tc>
          <w:tcPr>
            <w:tcW w:w="1418" w:type="dxa"/>
            <w:vMerge/>
          </w:tcPr>
          <w:p w:rsidR="00D36572" w:rsidRDefault="00D36572">
            <w:pPr>
              <w:ind w:firstLine="0"/>
            </w:pPr>
          </w:p>
        </w:tc>
        <w:tc>
          <w:tcPr>
            <w:tcW w:w="1134" w:type="dxa"/>
            <w:vMerge/>
          </w:tcPr>
          <w:p w:rsidR="00D36572" w:rsidRDefault="00D36572">
            <w:pPr>
              <w:ind w:firstLine="0"/>
            </w:pPr>
          </w:p>
        </w:tc>
      </w:tr>
    </w:tbl>
    <w:p w:rsidR="00D36572" w:rsidRDefault="00D36572">
      <w:pPr>
        <w:ind w:firstLine="0"/>
      </w:pPr>
    </w:p>
    <w:p w:rsidR="00D36572" w:rsidRDefault="00D36572">
      <w:pPr>
        <w:ind w:firstLine="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2551"/>
        <w:gridCol w:w="2694"/>
        <w:gridCol w:w="2409"/>
      </w:tblGrid>
      <w:tr w:rsidR="00D36572">
        <w:tblPrEx>
          <w:tblCellMar>
            <w:top w:w="0" w:type="dxa"/>
            <w:bottom w:w="0" w:type="dxa"/>
          </w:tblCellMar>
        </w:tblPrEx>
        <w:trPr>
          <w:cantSplit/>
        </w:trPr>
        <w:tc>
          <w:tcPr>
            <w:tcW w:w="9747" w:type="dxa"/>
            <w:gridSpan w:val="4"/>
          </w:tcPr>
          <w:p w:rsidR="00D36572" w:rsidRDefault="00D36572">
            <w:pPr>
              <w:ind w:firstLine="0"/>
            </w:pPr>
            <w:r>
              <w:t>Статьи расхода по договорам</w:t>
            </w:r>
          </w:p>
        </w:tc>
      </w:tr>
      <w:tr w:rsidR="00D36572">
        <w:tblPrEx>
          <w:tblCellMar>
            <w:top w:w="0" w:type="dxa"/>
            <w:bottom w:w="0" w:type="dxa"/>
          </w:tblCellMar>
        </w:tblPrEx>
        <w:tc>
          <w:tcPr>
            <w:tcW w:w="2093" w:type="dxa"/>
          </w:tcPr>
          <w:p w:rsidR="00D36572" w:rsidRDefault="00D36572">
            <w:pPr>
              <w:ind w:firstLine="0"/>
            </w:pPr>
            <w:r>
              <w:t>Сумма ФОТ, руб.</w:t>
            </w:r>
          </w:p>
        </w:tc>
        <w:tc>
          <w:tcPr>
            <w:tcW w:w="2551" w:type="dxa"/>
          </w:tcPr>
          <w:p w:rsidR="00D36572" w:rsidRDefault="00D36572">
            <w:pPr>
              <w:ind w:firstLine="0"/>
            </w:pPr>
            <w:r>
              <w:t>Сумма на матери</w:t>
            </w:r>
            <w:r>
              <w:t>а</w:t>
            </w:r>
            <w:r>
              <w:t>лы, руб.</w:t>
            </w:r>
          </w:p>
        </w:tc>
        <w:tc>
          <w:tcPr>
            <w:tcW w:w="2694" w:type="dxa"/>
          </w:tcPr>
          <w:p w:rsidR="00D36572" w:rsidRDefault="00D36572">
            <w:pPr>
              <w:ind w:firstLine="0"/>
            </w:pPr>
            <w:r>
              <w:t>Сумма на накла</w:t>
            </w:r>
            <w:r>
              <w:t>д</w:t>
            </w:r>
            <w:r>
              <w:t>ные расходы, руб.</w:t>
            </w:r>
          </w:p>
        </w:tc>
        <w:tc>
          <w:tcPr>
            <w:tcW w:w="2409" w:type="dxa"/>
          </w:tcPr>
          <w:p w:rsidR="00D36572" w:rsidRDefault="00D36572">
            <w:pPr>
              <w:ind w:firstLine="0"/>
            </w:pPr>
            <w:r>
              <w:t>Сумма на прочие расходы, руб.</w:t>
            </w:r>
          </w:p>
        </w:tc>
      </w:tr>
    </w:tbl>
    <w:p w:rsidR="00D36572" w:rsidRDefault="00D36572">
      <w:pPr>
        <w:ind w:firstLine="0"/>
      </w:pPr>
      <w:r>
        <w:t>Примечание: выполнить группировку  по   месяцам заключения договоров и по заказчикам с вычислением итоговых сумм по каждой статье дохода и расхода.</w:t>
      </w:r>
    </w:p>
    <w:p w:rsidR="00D36572" w:rsidRDefault="00D36572">
      <w:pPr>
        <w:ind w:firstLine="0"/>
      </w:pPr>
    </w:p>
    <w:p w:rsidR="00D36572" w:rsidRDefault="00D36572">
      <w:pPr>
        <w:ind w:firstLine="0"/>
      </w:pPr>
      <w:r>
        <w:t>Структура данных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42"/>
        <w:gridCol w:w="850"/>
        <w:gridCol w:w="142"/>
        <w:gridCol w:w="1418"/>
        <w:gridCol w:w="283"/>
        <w:gridCol w:w="2693"/>
        <w:gridCol w:w="2977"/>
      </w:tblGrid>
      <w:tr w:rsidR="00D36572">
        <w:tblPrEx>
          <w:tblCellMar>
            <w:top w:w="0" w:type="dxa"/>
            <w:bottom w:w="0" w:type="dxa"/>
          </w:tblCellMar>
        </w:tblPrEx>
        <w:trPr>
          <w:gridAfter w:val="3"/>
          <w:wAfter w:w="5953" w:type="dxa"/>
          <w:cantSplit/>
        </w:trPr>
        <w:tc>
          <w:tcPr>
            <w:tcW w:w="3936" w:type="dxa"/>
            <w:gridSpan w:val="5"/>
          </w:tcPr>
          <w:p w:rsidR="00D36572" w:rsidRDefault="00D36572">
            <w:pPr>
              <w:ind w:firstLine="0"/>
            </w:pPr>
            <w:r>
              <w:t>Клиенты банка</w:t>
            </w:r>
          </w:p>
        </w:tc>
      </w:tr>
      <w:tr w:rsidR="00D36572">
        <w:tblPrEx>
          <w:tblCellMar>
            <w:top w:w="0" w:type="dxa"/>
            <w:bottom w:w="0" w:type="dxa"/>
          </w:tblCellMar>
        </w:tblPrEx>
        <w:trPr>
          <w:gridAfter w:val="3"/>
          <w:wAfter w:w="5953" w:type="dxa"/>
        </w:trPr>
        <w:tc>
          <w:tcPr>
            <w:tcW w:w="1384" w:type="dxa"/>
          </w:tcPr>
          <w:p w:rsidR="00D36572" w:rsidRDefault="00D36572">
            <w:pPr>
              <w:ind w:firstLine="0"/>
            </w:pPr>
            <w:r>
              <w:t>Название</w:t>
            </w:r>
          </w:p>
        </w:tc>
        <w:tc>
          <w:tcPr>
            <w:tcW w:w="992" w:type="dxa"/>
            <w:gridSpan w:val="2"/>
          </w:tcPr>
          <w:p w:rsidR="00D36572" w:rsidRDefault="00D36572">
            <w:pPr>
              <w:ind w:firstLine="0"/>
            </w:pPr>
            <w:r>
              <w:t>Адрес</w:t>
            </w:r>
          </w:p>
        </w:tc>
        <w:tc>
          <w:tcPr>
            <w:tcW w:w="1560" w:type="dxa"/>
            <w:gridSpan w:val="2"/>
          </w:tcPr>
          <w:p w:rsidR="00D36572" w:rsidRDefault="00D36572">
            <w:pPr>
              <w:ind w:firstLine="0"/>
            </w:pPr>
            <w:r>
              <w:t>Номер счета</w:t>
            </w:r>
          </w:p>
        </w:tc>
      </w:tr>
      <w:tr w:rsidR="00D36572">
        <w:tblPrEx>
          <w:tblCellMar>
            <w:top w:w="0" w:type="dxa"/>
            <w:bottom w:w="0" w:type="dxa"/>
          </w:tblCellMar>
        </w:tblPrEx>
        <w:trPr>
          <w:cantSplit/>
        </w:trPr>
        <w:tc>
          <w:tcPr>
            <w:tcW w:w="9889" w:type="dxa"/>
            <w:gridSpan w:val="8"/>
          </w:tcPr>
          <w:p w:rsidR="00D36572" w:rsidRDefault="00D36572">
            <w:pPr>
              <w:ind w:firstLine="0"/>
            </w:pPr>
            <w:r>
              <w:t>Расчетные счета клиентов</w:t>
            </w:r>
          </w:p>
        </w:tc>
      </w:tr>
      <w:tr w:rsidR="00D36572">
        <w:tblPrEx>
          <w:tblCellMar>
            <w:top w:w="0" w:type="dxa"/>
            <w:bottom w:w="0" w:type="dxa"/>
          </w:tblCellMar>
        </w:tblPrEx>
        <w:tc>
          <w:tcPr>
            <w:tcW w:w="1526" w:type="dxa"/>
            <w:gridSpan w:val="2"/>
          </w:tcPr>
          <w:p w:rsidR="00D36572" w:rsidRDefault="00D36572">
            <w:pPr>
              <w:ind w:firstLine="0"/>
            </w:pPr>
            <w:r>
              <w:t>Номер счета</w:t>
            </w:r>
          </w:p>
        </w:tc>
        <w:tc>
          <w:tcPr>
            <w:tcW w:w="992" w:type="dxa"/>
            <w:gridSpan w:val="2"/>
          </w:tcPr>
          <w:p w:rsidR="00D36572" w:rsidRDefault="00D36572">
            <w:pPr>
              <w:ind w:firstLine="0"/>
            </w:pPr>
            <w:r>
              <w:t>Дата</w:t>
            </w:r>
          </w:p>
        </w:tc>
        <w:tc>
          <w:tcPr>
            <w:tcW w:w="1701" w:type="dxa"/>
            <w:gridSpan w:val="2"/>
          </w:tcPr>
          <w:p w:rsidR="00D36572" w:rsidRDefault="00D36572">
            <w:pPr>
              <w:ind w:firstLine="0"/>
            </w:pPr>
            <w:r>
              <w:t>Сумма вклада</w:t>
            </w:r>
          </w:p>
        </w:tc>
        <w:tc>
          <w:tcPr>
            <w:tcW w:w="2693" w:type="dxa"/>
          </w:tcPr>
          <w:p w:rsidR="00D36572" w:rsidRDefault="00D36572">
            <w:pPr>
              <w:ind w:firstLine="0"/>
            </w:pPr>
            <w:r>
              <w:t>Сумма, снятая со сч</w:t>
            </w:r>
            <w:r>
              <w:t>е</w:t>
            </w:r>
            <w:r>
              <w:t>та</w:t>
            </w:r>
          </w:p>
        </w:tc>
        <w:tc>
          <w:tcPr>
            <w:tcW w:w="2977" w:type="dxa"/>
          </w:tcPr>
          <w:p w:rsidR="00D36572" w:rsidRDefault="00D36572">
            <w:pPr>
              <w:ind w:firstLine="0"/>
            </w:pPr>
            <w:r>
              <w:t>Остаток на конец месяца</w:t>
            </w:r>
          </w:p>
        </w:tc>
      </w:tr>
    </w:tbl>
    <w:p w:rsidR="00D36572" w:rsidRDefault="00D36572">
      <w:pPr>
        <w:ind w:firstLine="0"/>
      </w:pPr>
      <w:r>
        <w:t>Примечание: выполнить группировку  по   клиентам и по датам с вычислением итоговых сумм по каждой статье.</w:t>
      </w:r>
    </w:p>
    <w:p w:rsidR="00D36572" w:rsidRDefault="00D36572">
      <w:pPr>
        <w:ind w:firstLine="0"/>
      </w:pPr>
    </w:p>
    <w:p w:rsidR="00D36572" w:rsidRDefault="00D36572">
      <w:pPr>
        <w:ind w:firstLine="0"/>
      </w:pPr>
      <w:r>
        <w:t xml:space="preserve">Структура  данных 8.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134"/>
        <w:gridCol w:w="142"/>
        <w:gridCol w:w="1417"/>
        <w:gridCol w:w="426"/>
        <w:gridCol w:w="1417"/>
        <w:gridCol w:w="567"/>
        <w:gridCol w:w="1134"/>
      </w:tblGrid>
      <w:tr w:rsidR="00D36572">
        <w:tblPrEx>
          <w:tblCellMar>
            <w:top w:w="0" w:type="dxa"/>
            <w:bottom w:w="0" w:type="dxa"/>
          </w:tblCellMar>
        </w:tblPrEx>
        <w:trPr>
          <w:gridAfter w:val="2"/>
          <w:wAfter w:w="1701" w:type="dxa"/>
          <w:cantSplit/>
        </w:trPr>
        <w:tc>
          <w:tcPr>
            <w:tcW w:w="5920" w:type="dxa"/>
            <w:gridSpan w:val="6"/>
          </w:tcPr>
          <w:p w:rsidR="00D36572" w:rsidRDefault="00D36572">
            <w:pPr>
              <w:ind w:firstLine="0"/>
            </w:pPr>
            <w:r>
              <w:t>Пациент</w:t>
            </w:r>
          </w:p>
        </w:tc>
      </w:tr>
      <w:tr w:rsidR="00D36572">
        <w:tblPrEx>
          <w:tblCellMar>
            <w:top w:w="0" w:type="dxa"/>
            <w:bottom w:w="0" w:type="dxa"/>
          </w:tblCellMar>
        </w:tblPrEx>
        <w:trPr>
          <w:gridAfter w:val="2"/>
          <w:wAfter w:w="1701" w:type="dxa"/>
        </w:trPr>
        <w:tc>
          <w:tcPr>
            <w:tcW w:w="1384" w:type="dxa"/>
          </w:tcPr>
          <w:p w:rsidR="00D36572" w:rsidRDefault="00D36572">
            <w:pPr>
              <w:ind w:firstLine="0"/>
            </w:pPr>
            <w:r>
              <w:t>№ п</w:t>
            </w:r>
            <w:r>
              <w:t>о</w:t>
            </w:r>
            <w:r>
              <w:t>лиса</w:t>
            </w:r>
          </w:p>
        </w:tc>
        <w:tc>
          <w:tcPr>
            <w:tcW w:w="1276" w:type="dxa"/>
            <w:gridSpan w:val="2"/>
          </w:tcPr>
          <w:p w:rsidR="00D36572" w:rsidRDefault="00D36572">
            <w:pPr>
              <w:ind w:firstLine="0"/>
            </w:pPr>
            <w:r>
              <w:t>ФИО</w:t>
            </w:r>
          </w:p>
        </w:tc>
        <w:tc>
          <w:tcPr>
            <w:tcW w:w="1417" w:type="dxa"/>
          </w:tcPr>
          <w:p w:rsidR="00D36572" w:rsidRDefault="00D36572">
            <w:pPr>
              <w:ind w:firstLine="0"/>
            </w:pPr>
            <w:r>
              <w:t>Адрес</w:t>
            </w:r>
          </w:p>
        </w:tc>
        <w:tc>
          <w:tcPr>
            <w:tcW w:w="1843" w:type="dxa"/>
            <w:gridSpan w:val="2"/>
          </w:tcPr>
          <w:p w:rsidR="00D36572" w:rsidRDefault="00D36572">
            <w:pPr>
              <w:ind w:firstLine="0"/>
            </w:pPr>
            <w:r>
              <w:t>Место р</w:t>
            </w:r>
            <w:r>
              <w:t>а</w:t>
            </w:r>
            <w:r>
              <w:t>боты</w:t>
            </w:r>
          </w:p>
        </w:tc>
      </w:tr>
      <w:tr w:rsidR="00D36572">
        <w:tblPrEx>
          <w:tblCellMar>
            <w:top w:w="0" w:type="dxa"/>
            <w:bottom w:w="0" w:type="dxa"/>
          </w:tblCellMar>
        </w:tblPrEx>
        <w:trPr>
          <w:cantSplit/>
        </w:trPr>
        <w:tc>
          <w:tcPr>
            <w:tcW w:w="7621" w:type="dxa"/>
            <w:gridSpan w:val="8"/>
          </w:tcPr>
          <w:p w:rsidR="00D36572" w:rsidRDefault="00D36572">
            <w:pPr>
              <w:ind w:firstLine="0"/>
            </w:pPr>
            <w:r>
              <w:t>Медицинские услуги для пациентов в стационаре</w:t>
            </w:r>
          </w:p>
        </w:tc>
      </w:tr>
      <w:tr w:rsidR="00D36572">
        <w:tblPrEx>
          <w:tblCellMar>
            <w:top w:w="0" w:type="dxa"/>
            <w:bottom w:w="0" w:type="dxa"/>
          </w:tblCellMar>
        </w:tblPrEx>
        <w:trPr>
          <w:cantSplit/>
        </w:trPr>
        <w:tc>
          <w:tcPr>
            <w:tcW w:w="2518" w:type="dxa"/>
            <w:gridSpan w:val="2"/>
          </w:tcPr>
          <w:p w:rsidR="00D36572" w:rsidRDefault="00D36572">
            <w:pPr>
              <w:ind w:firstLine="0"/>
            </w:pPr>
            <w:r>
              <w:t>Дата посту</w:t>
            </w:r>
            <w:r>
              <w:t>п</w:t>
            </w:r>
            <w:r>
              <w:t>ления</w:t>
            </w:r>
          </w:p>
        </w:tc>
        <w:tc>
          <w:tcPr>
            <w:tcW w:w="1985" w:type="dxa"/>
            <w:gridSpan w:val="3"/>
          </w:tcPr>
          <w:p w:rsidR="00D36572" w:rsidRDefault="00D36572">
            <w:pPr>
              <w:ind w:firstLine="0"/>
            </w:pPr>
            <w:r>
              <w:t>Дата  в</w:t>
            </w:r>
            <w:r>
              <w:t>ы</w:t>
            </w:r>
            <w:r>
              <w:t>писки</w:t>
            </w:r>
          </w:p>
        </w:tc>
        <w:tc>
          <w:tcPr>
            <w:tcW w:w="1984" w:type="dxa"/>
            <w:gridSpan w:val="2"/>
          </w:tcPr>
          <w:p w:rsidR="00D36572" w:rsidRDefault="00D36572">
            <w:pPr>
              <w:ind w:firstLine="0"/>
            </w:pPr>
            <w:r>
              <w:t>Оплата за 1  день</w:t>
            </w:r>
          </w:p>
        </w:tc>
        <w:tc>
          <w:tcPr>
            <w:tcW w:w="1134" w:type="dxa"/>
          </w:tcPr>
          <w:p w:rsidR="00D36572" w:rsidRDefault="00D36572">
            <w:pPr>
              <w:ind w:firstLine="0"/>
            </w:pPr>
            <w:r>
              <w:t>Сумма</w:t>
            </w:r>
          </w:p>
        </w:tc>
      </w:tr>
    </w:tbl>
    <w:p w:rsidR="00D36572" w:rsidRDefault="00D36572">
      <w:pPr>
        <w:ind w:firstLine="0"/>
      </w:pPr>
      <w:r>
        <w:t>Примечание: выполнить группировку  по   предприятиям, пациентам с вычислением итоговых сумм; вычислять количество поступающих пациентов по датам.</w:t>
      </w:r>
    </w:p>
    <w:p w:rsidR="00D36572" w:rsidRDefault="00D36572">
      <w:pPr>
        <w:ind w:firstLine="0"/>
      </w:pPr>
    </w:p>
    <w:p w:rsidR="00D36572" w:rsidRDefault="00D36572">
      <w:pPr>
        <w:ind w:firstLine="0"/>
      </w:pPr>
      <w:r>
        <w:t>Структура данных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09"/>
        <w:gridCol w:w="1276"/>
        <w:gridCol w:w="283"/>
        <w:gridCol w:w="1985"/>
        <w:gridCol w:w="1559"/>
        <w:gridCol w:w="425"/>
        <w:gridCol w:w="3119"/>
      </w:tblGrid>
      <w:tr w:rsidR="00D36572">
        <w:tblPrEx>
          <w:tblCellMar>
            <w:top w:w="0" w:type="dxa"/>
            <w:bottom w:w="0" w:type="dxa"/>
          </w:tblCellMar>
        </w:tblPrEx>
        <w:trPr>
          <w:cantSplit/>
        </w:trPr>
        <w:tc>
          <w:tcPr>
            <w:tcW w:w="10173" w:type="dxa"/>
            <w:gridSpan w:val="8"/>
          </w:tcPr>
          <w:p w:rsidR="00D36572" w:rsidRDefault="00D36572">
            <w:pPr>
              <w:ind w:firstLine="0"/>
            </w:pPr>
            <w:r>
              <w:t>Договора на выполнение работ</w:t>
            </w:r>
          </w:p>
        </w:tc>
      </w:tr>
      <w:tr w:rsidR="00D36572">
        <w:tblPrEx>
          <w:tblCellMar>
            <w:top w:w="0" w:type="dxa"/>
            <w:bottom w:w="0" w:type="dxa"/>
          </w:tblCellMar>
        </w:tblPrEx>
        <w:tc>
          <w:tcPr>
            <w:tcW w:w="1526" w:type="dxa"/>
            <w:gridSpan w:val="2"/>
          </w:tcPr>
          <w:p w:rsidR="00D36572" w:rsidRDefault="00D36572">
            <w:pPr>
              <w:ind w:firstLine="0"/>
            </w:pPr>
            <w:r>
              <w:t>№ догов</w:t>
            </w:r>
            <w:r>
              <w:t>о</w:t>
            </w:r>
            <w:r>
              <w:t xml:space="preserve">ра </w:t>
            </w:r>
          </w:p>
        </w:tc>
        <w:tc>
          <w:tcPr>
            <w:tcW w:w="1559" w:type="dxa"/>
            <w:gridSpan w:val="2"/>
          </w:tcPr>
          <w:p w:rsidR="00D36572" w:rsidRDefault="00D36572">
            <w:pPr>
              <w:ind w:firstLine="0"/>
            </w:pPr>
            <w:r>
              <w:t>Назв</w:t>
            </w:r>
            <w:r>
              <w:t>а</w:t>
            </w:r>
            <w:r>
              <w:t>ние</w:t>
            </w:r>
          </w:p>
        </w:tc>
        <w:tc>
          <w:tcPr>
            <w:tcW w:w="1985" w:type="dxa"/>
          </w:tcPr>
          <w:p w:rsidR="00D36572" w:rsidRDefault="00D36572">
            <w:pPr>
              <w:ind w:firstLine="0"/>
            </w:pPr>
            <w:r>
              <w:t>Срок  оконч</w:t>
            </w:r>
            <w:r>
              <w:t>а</w:t>
            </w:r>
            <w:r>
              <w:t>ния</w:t>
            </w:r>
          </w:p>
        </w:tc>
        <w:tc>
          <w:tcPr>
            <w:tcW w:w="1984" w:type="dxa"/>
            <w:gridSpan w:val="2"/>
          </w:tcPr>
          <w:p w:rsidR="00D36572" w:rsidRDefault="00D36572">
            <w:pPr>
              <w:ind w:firstLine="0"/>
            </w:pPr>
            <w:r>
              <w:t>Сумма д</w:t>
            </w:r>
            <w:r>
              <w:t>о</w:t>
            </w:r>
            <w:r>
              <w:t>говора</w:t>
            </w:r>
          </w:p>
        </w:tc>
        <w:tc>
          <w:tcPr>
            <w:tcW w:w="3119" w:type="dxa"/>
          </w:tcPr>
          <w:p w:rsidR="00D36572" w:rsidRDefault="00D36572">
            <w:pPr>
              <w:ind w:firstLine="0"/>
            </w:pPr>
            <w:r>
              <w:t>Фонд оплаты труда, %</w:t>
            </w:r>
          </w:p>
        </w:tc>
      </w:tr>
      <w:tr w:rsidR="00D36572">
        <w:tblPrEx>
          <w:tblCellMar>
            <w:top w:w="0" w:type="dxa"/>
            <w:bottom w:w="0" w:type="dxa"/>
          </w:tblCellMar>
        </w:tblPrEx>
        <w:trPr>
          <w:cantSplit/>
        </w:trPr>
        <w:tc>
          <w:tcPr>
            <w:tcW w:w="10173" w:type="dxa"/>
            <w:gridSpan w:val="8"/>
          </w:tcPr>
          <w:p w:rsidR="00D36572" w:rsidRDefault="00D36572">
            <w:pPr>
              <w:ind w:firstLine="0"/>
            </w:pPr>
            <w:r>
              <w:t>Сотрудник</w:t>
            </w:r>
          </w:p>
        </w:tc>
      </w:tr>
      <w:tr w:rsidR="00D36572">
        <w:tblPrEx>
          <w:tblCellMar>
            <w:top w:w="0" w:type="dxa"/>
            <w:bottom w:w="0" w:type="dxa"/>
          </w:tblCellMar>
        </w:tblPrEx>
        <w:tc>
          <w:tcPr>
            <w:tcW w:w="817" w:type="dxa"/>
          </w:tcPr>
          <w:p w:rsidR="00D36572" w:rsidRDefault="00D36572">
            <w:pPr>
              <w:ind w:firstLine="0"/>
            </w:pPr>
            <w:r>
              <w:t>ФИО</w:t>
            </w:r>
          </w:p>
        </w:tc>
        <w:tc>
          <w:tcPr>
            <w:tcW w:w="1985" w:type="dxa"/>
            <w:gridSpan w:val="2"/>
          </w:tcPr>
          <w:p w:rsidR="00D36572" w:rsidRDefault="00D36572">
            <w:pPr>
              <w:ind w:firstLine="0"/>
            </w:pPr>
            <w:r>
              <w:t>Подраздел</w:t>
            </w:r>
            <w:r>
              <w:t>е</w:t>
            </w:r>
            <w:r>
              <w:t>ние</w:t>
            </w:r>
          </w:p>
        </w:tc>
        <w:tc>
          <w:tcPr>
            <w:tcW w:w="3827" w:type="dxa"/>
            <w:gridSpan w:val="3"/>
          </w:tcPr>
          <w:p w:rsidR="00D36572" w:rsidRDefault="00D36572">
            <w:pPr>
              <w:ind w:firstLine="0"/>
            </w:pPr>
            <w:r>
              <w:t>Коэффициент трудового уч</w:t>
            </w:r>
            <w:r>
              <w:t>а</w:t>
            </w:r>
            <w:r>
              <w:t>стия</w:t>
            </w:r>
          </w:p>
        </w:tc>
        <w:tc>
          <w:tcPr>
            <w:tcW w:w="3544" w:type="dxa"/>
            <w:gridSpan w:val="2"/>
          </w:tcPr>
          <w:p w:rsidR="00D36572" w:rsidRDefault="00D36572">
            <w:pPr>
              <w:ind w:firstLine="0"/>
            </w:pPr>
            <w:r>
              <w:t>Сумма по договору сотрудн</w:t>
            </w:r>
            <w:r>
              <w:t>и</w:t>
            </w:r>
            <w:r>
              <w:t>ку</w:t>
            </w:r>
          </w:p>
        </w:tc>
      </w:tr>
    </w:tbl>
    <w:p w:rsidR="00D36572" w:rsidRDefault="00D36572">
      <w:pPr>
        <w:ind w:firstLine="0"/>
      </w:pPr>
      <w:r>
        <w:t>Примечание: выполнить группировку  по   подразделениям, по сотрудникам, рассчитать сумму по договорам по каждому подразделению, сумму по всем  договорам для каждого сотрудника.</w:t>
      </w:r>
    </w:p>
    <w:p w:rsidR="00D36572" w:rsidRDefault="00D36572">
      <w:pPr>
        <w:ind w:firstLine="0"/>
      </w:pPr>
    </w:p>
    <w:p w:rsidR="00D36572" w:rsidRDefault="00D36572">
      <w:pPr>
        <w:ind w:firstLine="0"/>
      </w:pPr>
      <w:r>
        <w:t>Структура данных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708"/>
        <w:gridCol w:w="1418"/>
        <w:gridCol w:w="992"/>
        <w:gridCol w:w="284"/>
        <w:gridCol w:w="1417"/>
        <w:gridCol w:w="567"/>
        <w:gridCol w:w="1418"/>
        <w:gridCol w:w="708"/>
        <w:gridCol w:w="567"/>
      </w:tblGrid>
      <w:tr w:rsidR="00D36572">
        <w:tblPrEx>
          <w:tblCellMar>
            <w:top w:w="0" w:type="dxa"/>
            <w:bottom w:w="0" w:type="dxa"/>
          </w:tblCellMar>
        </w:tblPrEx>
        <w:trPr>
          <w:gridAfter w:val="1"/>
          <w:wAfter w:w="567" w:type="dxa"/>
          <w:cantSplit/>
        </w:trPr>
        <w:tc>
          <w:tcPr>
            <w:tcW w:w="9180" w:type="dxa"/>
            <w:gridSpan w:val="9"/>
          </w:tcPr>
          <w:p w:rsidR="00D36572" w:rsidRDefault="00D36572">
            <w:pPr>
              <w:ind w:firstLine="0"/>
            </w:pPr>
            <w:r>
              <w:t>Карточка  товара</w:t>
            </w:r>
          </w:p>
        </w:tc>
      </w:tr>
      <w:tr w:rsidR="00D36572">
        <w:tblPrEx>
          <w:tblCellMar>
            <w:top w:w="0" w:type="dxa"/>
            <w:bottom w:w="0" w:type="dxa"/>
          </w:tblCellMar>
        </w:tblPrEx>
        <w:trPr>
          <w:gridAfter w:val="1"/>
          <w:wAfter w:w="567" w:type="dxa"/>
        </w:trPr>
        <w:tc>
          <w:tcPr>
            <w:tcW w:w="1668" w:type="dxa"/>
          </w:tcPr>
          <w:p w:rsidR="00D36572" w:rsidRDefault="00D36572">
            <w:pPr>
              <w:ind w:firstLine="0"/>
            </w:pPr>
            <w:r>
              <w:t>№ ка</w:t>
            </w:r>
            <w:r>
              <w:t>р</w:t>
            </w:r>
            <w:r>
              <w:t>точки</w:t>
            </w:r>
          </w:p>
        </w:tc>
        <w:tc>
          <w:tcPr>
            <w:tcW w:w="3118" w:type="dxa"/>
            <w:gridSpan w:val="3"/>
          </w:tcPr>
          <w:p w:rsidR="00D36572" w:rsidRDefault="00D36572">
            <w:pPr>
              <w:ind w:firstLine="0"/>
            </w:pPr>
            <w:r>
              <w:t>Наименование товара</w:t>
            </w:r>
          </w:p>
        </w:tc>
        <w:tc>
          <w:tcPr>
            <w:tcW w:w="2268" w:type="dxa"/>
            <w:gridSpan w:val="3"/>
          </w:tcPr>
          <w:p w:rsidR="00D36572" w:rsidRDefault="00D36572">
            <w:pPr>
              <w:ind w:firstLine="0"/>
            </w:pPr>
            <w:r>
              <w:t>Ед</w:t>
            </w:r>
            <w:r>
              <w:rPr>
                <w:lang w:val="en-US"/>
              </w:rPr>
              <w:t>иница</w:t>
            </w:r>
            <w:r>
              <w:t xml:space="preserve"> измер</w:t>
            </w:r>
            <w:r>
              <w:t>е</w:t>
            </w:r>
            <w:r>
              <w:t>ния</w:t>
            </w:r>
          </w:p>
        </w:tc>
        <w:tc>
          <w:tcPr>
            <w:tcW w:w="2126" w:type="dxa"/>
            <w:gridSpan w:val="2"/>
          </w:tcPr>
          <w:p w:rsidR="00D36572" w:rsidRDefault="00D36572">
            <w:pPr>
              <w:ind w:firstLine="0"/>
            </w:pPr>
            <w:r>
              <w:t>№ склада</w:t>
            </w:r>
          </w:p>
        </w:tc>
      </w:tr>
      <w:tr w:rsidR="00D36572">
        <w:tblPrEx>
          <w:tblCellMar>
            <w:top w:w="0" w:type="dxa"/>
            <w:bottom w:w="0" w:type="dxa"/>
          </w:tblCellMar>
        </w:tblPrEx>
        <w:trPr>
          <w:cantSplit/>
        </w:trPr>
        <w:tc>
          <w:tcPr>
            <w:tcW w:w="9747" w:type="dxa"/>
            <w:gridSpan w:val="10"/>
          </w:tcPr>
          <w:p w:rsidR="00D36572" w:rsidRDefault="00D36572">
            <w:pPr>
              <w:ind w:firstLine="0"/>
            </w:pPr>
            <w:r>
              <w:t>Данные о приходе товаров</w:t>
            </w:r>
          </w:p>
        </w:tc>
      </w:tr>
      <w:tr w:rsidR="00D36572">
        <w:tblPrEx>
          <w:tblCellMar>
            <w:top w:w="0" w:type="dxa"/>
            <w:bottom w:w="0" w:type="dxa"/>
          </w:tblCellMar>
        </w:tblPrEx>
        <w:tc>
          <w:tcPr>
            <w:tcW w:w="2376" w:type="dxa"/>
            <w:gridSpan w:val="2"/>
          </w:tcPr>
          <w:p w:rsidR="00D36572" w:rsidRDefault="00D36572">
            <w:pPr>
              <w:ind w:firstLine="0"/>
            </w:pPr>
            <w:r>
              <w:t>№ док</w:t>
            </w:r>
            <w:r>
              <w:t>у</w:t>
            </w:r>
            <w:r>
              <w:t>мента</w:t>
            </w:r>
          </w:p>
        </w:tc>
        <w:tc>
          <w:tcPr>
            <w:tcW w:w="1418" w:type="dxa"/>
          </w:tcPr>
          <w:p w:rsidR="00D36572" w:rsidRDefault="00D36572">
            <w:pPr>
              <w:ind w:firstLine="0"/>
            </w:pPr>
            <w:r>
              <w:t>Товар</w:t>
            </w:r>
          </w:p>
        </w:tc>
        <w:tc>
          <w:tcPr>
            <w:tcW w:w="1276" w:type="dxa"/>
            <w:gridSpan w:val="2"/>
          </w:tcPr>
          <w:p w:rsidR="00D36572" w:rsidRDefault="00D36572">
            <w:pPr>
              <w:ind w:firstLine="0"/>
            </w:pPr>
            <w:r>
              <w:t>Дата</w:t>
            </w:r>
          </w:p>
        </w:tc>
        <w:tc>
          <w:tcPr>
            <w:tcW w:w="1417" w:type="dxa"/>
          </w:tcPr>
          <w:p w:rsidR="00D36572" w:rsidRDefault="00D36572">
            <w:pPr>
              <w:ind w:firstLine="0"/>
            </w:pPr>
            <w:r>
              <w:t>Цена</w:t>
            </w:r>
          </w:p>
        </w:tc>
        <w:tc>
          <w:tcPr>
            <w:tcW w:w="1985" w:type="dxa"/>
            <w:gridSpan w:val="2"/>
          </w:tcPr>
          <w:p w:rsidR="00D36572" w:rsidRDefault="00D36572">
            <w:pPr>
              <w:ind w:firstLine="0"/>
            </w:pPr>
            <w:r>
              <w:t>Колич</w:t>
            </w:r>
            <w:r>
              <w:t>е</w:t>
            </w:r>
            <w:r>
              <w:t>ство</w:t>
            </w:r>
          </w:p>
        </w:tc>
        <w:tc>
          <w:tcPr>
            <w:tcW w:w="1275" w:type="dxa"/>
            <w:gridSpan w:val="2"/>
          </w:tcPr>
          <w:p w:rsidR="00D36572" w:rsidRDefault="00D36572">
            <w:pPr>
              <w:ind w:firstLine="0"/>
            </w:pPr>
            <w:r>
              <w:t>Сумма</w:t>
            </w:r>
          </w:p>
        </w:tc>
      </w:tr>
    </w:tbl>
    <w:p w:rsidR="00D36572" w:rsidRDefault="00D36572">
      <w:pPr>
        <w:ind w:firstLine="0"/>
      </w:pPr>
      <w:r>
        <w:t>Примечание: выполнить группировку  по   № карточки,  по номеру склада, рассчитать сумму товаров по каждой карточке,  общую сумму товаров на каждом складе.</w:t>
      </w:r>
    </w:p>
    <w:p w:rsidR="00D36572" w:rsidRDefault="00D36572">
      <w:pPr>
        <w:ind w:firstLine="0"/>
      </w:pPr>
    </w:p>
    <w:p w:rsidR="00D36572" w:rsidRDefault="00D36572">
      <w:pPr>
        <w:ind w:firstLine="0"/>
      </w:pPr>
      <w:r>
        <w:t>Структура данных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2"/>
        <w:gridCol w:w="992"/>
        <w:gridCol w:w="1984"/>
        <w:gridCol w:w="284"/>
        <w:gridCol w:w="1559"/>
        <w:gridCol w:w="1276"/>
        <w:gridCol w:w="992"/>
      </w:tblGrid>
      <w:tr w:rsidR="00D36572">
        <w:tblPrEx>
          <w:tblCellMar>
            <w:top w:w="0" w:type="dxa"/>
            <w:bottom w:w="0" w:type="dxa"/>
          </w:tblCellMar>
        </w:tblPrEx>
        <w:trPr>
          <w:gridAfter w:val="4"/>
          <w:wAfter w:w="4111" w:type="dxa"/>
          <w:cantSplit/>
        </w:trPr>
        <w:tc>
          <w:tcPr>
            <w:tcW w:w="3969" w:type="dxa"/>
            <w:gridSpan w:val="4"/>
          </w:tcPr>
          <w:p w:rsidR="00D36572" w:rsidRDefault="00D36572">
            <w:pPr>
              <w:ind w:firstLine="0"/>
            </w:pPr>
            <w:r>
              <w:t>Рабочие</w:t>
            </w:r>
          </w:p>
        </w:tc>
      </w:tr>
      <w:tr w:rsidR="00D36572">
        <w:tblPrEx>
          <w:tblCellMar>
            <w:top w:w="0" w:type="dxa"/>
            <w:bottom w:w="0" w:type="dxa"/>
          </w:tblCellMar>
        </w:tblPrEx>
        <w:trPr>
          <w:gridAfter w:val="4"/>
          <w:wAfter w:w="4111" w:type="dxa"/>
          <w:cantSplit/>
        </w:trPr>
        <w:tc>
          <w:tcPr>
            <w:tcW w:w="851" w:type="dxa"/>
          </w:tcPr>
          <w:p w:rsidR="00D36572" w:rsidRDefault="00D36572">
            <w:pPr>
              <w:ind w:firstLine="0"/>
            </w:pPr>
            <w:r>
              <w:t>ФИО</w:t>
            </w:r>
          </w:p>
        </w:tc>
        <w:tc>
          <w:tcPr>
            <w:tcW w:w="3118" w:type="dxa"/>
            <w:gridSpan w:val="3"/>
          </w:tcPr>
          <w:p w:rsidR="00D36572" w:rsidRDefault="00D36572">
            <w:pPr>
              <w:ind w:firstLine="0"/>
            </w:pPr>
            <w:r>
              <w:t>№ цеха</w:t>
            </w:r>
          </w:p>
        </w:tc>
      </w:tr>
      <w:tr w:rsidR="00D36572">
        <w:tblPrEx>
          <w:tblCellMar>
            <w:top w:w="0" w:type="dxa"/>
            <w:bottom w:w="0" w:type="dxa"/>
          </w:tblCellMar>
        </w:tblPrEx>
        <w:trPr>
          <w:cantSplit/>
        </w:trPr>
        <w:tc>
          <w:tcPr>
            <w:tcW w:w="8080" w:type="dxa"/>
            <w:gridSpan w:val="8"/>
          </w:tcPr>
          <w:p w:rsidR="00D36572" w:rsidRDefault="00D36572">
            <w:pPr>
              <w:ind w:firstLine="0"/>
            </w:pPr>
            <w:r>
              <w:t>Наряды рабочих</w:t>
            </w:r>
          </w:p>
        </w:tc>
      </w:tr>
      <w:tr w:rsidR="00D36572">
        <w:tblPrEx>
          <w:tblCellMar>
            <w:top w:w="0" w:type="dxa"/>
            <w:bottom w:w="0" w:type="dxa"/>
          </w:tblCellMar>
        </w:tblPrEx>
        <w:tc>
          <w:tcPr>
            <w:tcW w:w="993" w:type="dxa"/>
            <w:gridSpan w:val="2"/>
          </w:tcPr>
          <w:p w:rsidR="00D36572" w:rsidRDefault="00D36572">
            <w:pPr>
              <w:ind w:firstLine="0"/>
            </w:pPr>
            <w:r>
              <w:t>Н</w:t>
            </w:r>
            <w:r>
              <w:t>о</w:t>
            </w:r>
            <w:r>
              <w:t>мер</w:t>
            </w:r>
          </w:p>
        </w:tc>
        <w:tc>
          <w:tcPr>
            <w:tcW w:w="992" w:type="dxa"/>
          </w:tcPr>
          <w:p w:rsidR="00D36572" w:rsidRDefault="00D36572">
            <w:pPr>
              <w:ind w:firstLine="0"/>
            </w:pPr>
            <w:r>
              <w:t>М</w:t>
            </w:r>
            <w:r>
              <w:t>е</w:t>
            </w:r>
            <w:r>
              <w:t>сяц</w:t>
            </w:r>
          </w:p>
        </w:tc>
        <w:tc>
          <w:tcPr>
            <w:tcW w:w="2268" w:type="dxa"/>
            <w:gridSpan w:val="2"/>
          </w:tcPr>
          <w:p w:rsidR="00D36572" w:rsidRDefault="00D36572">
            <w:pPr>
              <w:ind w:firstLine="0"/>
            </w:pPr>
            <w:r>
              <w:t>Технологическая опер</w:t>
            </w:r>
            <w:r>
              <w:t>а</w:t>
            </w:r>
            <w:r>
              <w:t>ция</w:t>
            </w:r>
          </w:p>
        </w:tc>
        <w:tc>
          <w:tcPr>
            <w:tcW w:w="1559" w:type="dxa"/>
          </w:tcPr>
          <w:p w:rsidR="00D36572" w:rsidRDefault="00D36572">
            <w:pPr>
              <w:ind w:firstLine="0"/>
            </w:pPr>
            <w:r>
              <w:t>Колич</w:t>
            </w:r>
            <w:r>
              <w:t>е</w:t>
            </w:r>
            <w:r>
              <w:t>ство</w:t>
            </w:r>
          </w:p>
        </w:tc>
        <w:tc>
          <w:tcPr>
            <w:tcW w:w="1276" w:type="dxa"/>
          </w:tcPr>
          <w:p w:rsidR="00D36572" w:rsidRDefault="00D36572">
            <w:pPr>
              <w:ind w:firstLine="0"/>
            </w:pPr>
            <w:r>
              <w:t>Расце</w:t>
            </w:r>
            <w:r>
              <w:t>н</w:t>
            </w:r>
            <w:r>
              <w:t>ка</w:t>
            </w:r>
          </w:p>
        </w:tc>
        <w:tc>
          <w:tcPr>
            <w:tcW w:w="992" w:type="dxa"/>
          </w:tcPr>
          <w:p w:rsidR="00D36572" w:rsidRDefault="00D36572">
            <w:pPr>
              <w:ind w:firstLine="0"/>
            </w:pPr>
            <w:r>
              <w:t>Су</w:t>
            </w:r>
            <w:r>
              <w:t>м</w:t>
            </w:r>
            <w:r>
              <w:t>ма</w:t>
            </w:r>
          </w:p>
        </w:tc>
      </w:tr>
    </w:tbl>
    <w:p w:rsidR="00D36572" w:rsidRDefault="00D36572">
      <w:pPr>
        <w:ind w:firstLine="0"/>
      </w:pPr>
      <w:r>
        <w:t>Примечание: выполнить группировку  по ФИО рабочего и по  цехам с вычислением итогов, в</w:t>
      </w:r>
      <w:r>
        <w:t>ы</w:t>
      </w:r>
      <w:r>
        <w:t>числить сумму по всем нарядам для каждого рабочего за месяц, количество каждой  технолог</w:t>
      </w:r>
      <w:r>
        <w:t>и</w:t>
      </w:r>
      <w:r>
        <w:t>ческой операции  за м</w:t>
      </w:r>
      <w:r>
        <w:t>е</w:t>
      </w:r>
      <w:r>
        <w:t>сяц.</w:t>
      </w:r>
    </w:p>
    <w:p w:rsidR="00D36572" w:rsidRDefault="00D36572">
      <w:pPr>
        <w:ind w:firstLine="0"/>
      </w:pPr>
      <w:r>
        <w:t>Структура данных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284"/>
        <w:gridCol w:w="1275"/>
        <w:gridCol w:w="1985"/>
        <w:gridCol w:w="1134"/>
        <w:gridCol w:w="425"/>
        <w:gridCol w:w="1418"/>
        <w:gridCol w:w="1134"/>
        <w:gridCol w:w="141"/>
      </w:tblGrid>
      <w:tr w:rsidR="00D36572">
        <w:tblPrEx>
          <w:tblCellMar>
            <w:top w:w="0" w:type="dxa"/>
            <w:bottom w:w="0" w:type="dxa"/>
          </w:tblCellMar>
        </w:tblPrEx>
        <w:trPr>
          <w:cantSplit/>
        </w:trPr>
        <w:tc>
          <w:tcPr>
            <w:tcW w:w="9639" w:type="dxa"/>
            <w:gridSpan w:val="9"/>
          </w:tcPr>
          <w:p w:rsidR="00D36572" w:rsidRDefault="00D36572">
            <w:pPr>
              <w:ind w:firstLine="0"/>
            </w:pPr>
            <w:r>
              <w:lastRenderedPageBreak/>
              <w:t>Состав персонального компьютера</w:t>
            </w:r>
          </w:p>
        </w:tc>
      </w:tr>
      <w:tr w:rsidR="00D36572">
        <w:tblPrEx>
          <w:tblCellMar>
            <w:top w:w="0" w:type="dxa"/>
            <w:bottom w:w="0" w:type="dxa"/>
          </w:tblCellMar>
        </w:tblPrEx>
        <w:tc>
          <w:tcPr>
            <w:tcW w:w="1843" w:type="dxa"/>
          </w:tcPr>
          <w:p w:rsidR="00D36572" w:rsidRDefault="00D36572">
            <w:pPr>
              <w:ind w:firstLine="0"/>
            </w:pPr>
            <w:r>
              <w:t>Инвентарный  номер</w:t>
            </w:r>
          </w:p>
        </w:tc>
        <w:tc>
          <w:tcPr>
            <w:tcW w:w="1559" w:type="dxa"/>
            <w:gridSpan w:val="2"/>
          </w:tcPr>
          <w:p w:rsidR="00D36572" w:rsidRDefault="00D36572">
            <w:pPr>
              <w:ind w:firstLine="0"/>
            </w:pPr>
            <w:r>
              <w:t>Память, руб.</w:t>
            </w:r>
          </w:p>
        </w:tc>
        <w:tc>
          <w:tcPr>
            <w:tcW w:w="1985" w:type="dxa"/>
          </w:tcPr>
          <w:p w:rsidR="00D36572" w:rsidRDefault="00D36572">
            <w:pPr>
              <w:ind w:firstLine="0"/>
            </w:pPr>
            <w:r>
              <w:t>Системная пл</w:t>
            </w:r>
            <w:r>
              <w:t>а</w:t>
            </w:r>
            <w:r>
              <w:t>та, руб.</w:t>
            </w:r>
          </w:p>
        </w:tc>
        <w:tc>
          <w:tcPr>
            <w:tcW w:w="1559" w:type="dxa"/>
            <w:gridSpan w:val="2"/>
          </w:tcPr>
          <w:p w:rsidR="00D36572" w:rsidRDefault="00D36572">
            <w:pPr>
              <w:ind w:firstLine="0"/>
            </w:pPr>
            <w:r>
              <w:t>Процессор, руб.</w:t>
            </w:r>
          </w:p>
        </w:tc>
        <w:tc>
          <w:tcPr>
            <w:tcW w:w="1418" w:type="dxa"/>
          </w:tcPr>
          <w:p w:rsidR="00D36572" w:rsidRDefault="00D36572">
            <w:pPr>
              <w:ind w:firstLine="0"/>
            </w:pPr>
            <w:r>
              <w:t>Монитор, руб.</w:t>
            </w:r>
          </w:p>
        </w:tc>
        <w:tc>
          <w:tcPr>
            <w:tcW w:w="1275" w:type="dxa"/>
            <w:gridSpan w:val="2"/>
          </w:tcPr>
          <w:p w:rsidR="00D36572" w:rsidRDefault="00D36572">
            <w:pPr>
              <w:ind w:firstLine="0"/>
            </w:pPr>
            <w:r>
              <w:t>Общая сто</w:t>
            </w:r>
            <w:r>
              <w:t>и</w:t>
            </w:r>
            <w:r>
              <w:t>мость</w:t>
            </w:r>
          </w:p>
        </w:tc>
      </w:tr>
      <w:tr w:rsidR="00D36572">
        <w:tblPrEx>
          <w:tblCellMar>
            <w:top w:w="0" w:type="dxa"/>
            <w:bottom w:w="0" w:type="dxa"/>
          </w:tblCellMar>
        </w:tblPrEx>
        <w:trPr>
          <w:gridAfter w:val="1"/>
          <w:wAfter w:w="141" w:type="dxa"/>
          <w:cantSplit/>
        </w:trPr>
        <w:tc>
          <w:tcPr>
            <w:tcW w:w="9498" w:type="dxa"/>
            <w:gridSpan w:val="8"/>
          </w:tcPr>
          <w:p w:rsidR="00D36572" w:rsidRDefault="00D36572">
            <w:pPr>
              <w:ind w:firstLine="0"/>
            </w:pPr>
            <w:r>
              <w:t>Оснащение подразделений компьютерами</w:t>
            </w:r>
          </w:p>
        </w:tc>
      </w:tr>
      <w:tr w:rsidR="00D36572">
        <w:tblPrEx>
          <w:tblCellMar>
            <w:top w:w="0" w:type="dxa"/>
            <w:bottom w:w="0" w:type="dxa"/>
          </w:tblCellMar>
        </w:tblPrEx>
        <w:trPr>
          <w:gridAfter w:val="1"/>
          <w:wAfter w:w="141" w:type="dxa"/>
        </w:trPr>
        <w:tc>
          <w:tcPr>
            <w:tcW w:w="2127" w:type="dxa"/>
            <w:gridSpan w:val="2"/>
          </w:tcPr>
          <w:p w:rsidR="00D36572" w:rsidRDefault="00D36572">
            <w:pPr>
              <w:ind w:firstLine="0"/>
            </w:pPr>
            <w:r>
              <w:t>№ подраздел</w:t>
            </w:r>
            <w:r>
              <w:t>е</w:t>
            </w:r>
            <w:r>
              <w:t>ния</w:t>
            </w:r>
          </w:p>
        </w:tc>
        <w:tc>
          <w:tcPr>
            <w:tcW w:w="1275" w:type="dxa"/>
          </w:tcPr>
          <w:p w:rsidR="00D36572" w:rsidRDefault="00D36572">
            <w:pPr>
              <w:ind w:firstLine="0"/>
            </w:pPr>
            <w:r>
              <w:t>Назв</w:t>
            </w:r>
            <w:r>
              <w:t>а</w:t>
            </w:r>
            <w:r>
              <w:t>ние</w:t>
            </w:r>
          </w:p>
        </w:tc>
        <w:tc>
          <w:tcPr>
            <w:tcW w:w="3119" w:type="dxa"/>
            <w:gridSpan w:val="2"/>
          </w:tcPr>
          <w:p w:rsidR="00D36572" w:rsidRDefault="00D36572">
            <w:pPr>
              <w:ind w:firstLine="0"/>
            </w:pPr>
            <w:r>
              <w:t>Материально ответстве</w:t>
            </w:r>
            <w:r>
              <w:t>н</w:t>
            </w:r>
            <w:r>
              <w:t>ное лицо</w:t>
            </w:r>
          </w:p>
        </w:tc>
        <w:tc>
          <w:tcPr>
            <w:tcW w:w="2977" w:type="dxa"/>
            <w:gridSpan w:val="3"/>
          </w:tcPr>
          <w:p w:rsidR="00D36572" w:rsidRDefault="00D36572">
            <w:pPr>
              <w:ind w:firstLine="0"/>
            </w:pPr>
            <w:r>
              <w:t>Инвентарный  номер ПК</w:t>
            </w:r>
          </w:p>
        </w:tc>
      </w:tr>
    </w:tbl>
    <w:p w:rsidR="00D36572" w:rsidRDefault="00D36572">
      <w:pPr>
        <w:ind w:firstLine="0"/>
      </w:pPr>
      <w:r>
        <w:t>Примечание: выполнить группировку  по подразделениям, рассчитать общую стоимость осн</w:t>
      </w:r>
      <w:r>
        <w:t>а</w:t>
      </w:r>
      <w:r>
        <w:t>щения компьютерами подразделения, количество компьютеров  в каждом подразделении.</w:t>
      </w:r>
    </w:p>
    <w:p w:rsidR="00D36572" w:rsidRDefault="00D36572">
      <w:pPr>
        <w:ind w:firstLine="0"/>
      </w:pPr>
    </w:p>
    <w:p w:rsidR="00D36572" w:rsidRDefault="00D36572">
      <w:pPr>
        <w:ind w:firstLine="0"/>
      </w:pPr>
      <w:r>
        <w:t>Структура данных 13.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276"/>
        <w:gridCol w:w="142"/>
        <w:gridCol w:w="2551"/>
        <w:gridCol w:w="993"/>
        <w:gridCol w:w="3543"/>
      </w:tblGrid>
      <w:tr w:rsidR="00D36572">
        <w:tblPrEx>
          <w:tblCellMar>
            <w:top w:w="0" w:type="dxa"/>
            <w:bottom w:w="0" w:type="dxa"/>
          </w:tblCellMar>
        </w:tblPrEx>
        <w:trPr>
          <w:gridAfter w:val="1"/>
          <w:wAfter w:w="3543" w:type="dxa"/>
          <w:cantSplit/>
        </w:trPr>
        <w:tc>
          <w:tcPr>
            <w:tcW w:w="6096" w:type="dxa"/>
            <w:gridSpan w:val="5"/>
          </w:tcPr>
          <w:p w:rsidR="00D36572" w:rsidRDefault="00D36572">
            <w:pPr>
              <w:ind w:firstLine="0"/>
            </w:pPr>
            <w:r>
              <w:t>Сорта картофеля</w:t>
            </w:r>
          </w:p>
        </w:tc>
      </w:tr>
      <w:tr w:rsidR="00D36572">
        <w:tblPrEx>
          <w:tblCellMar>
            <w:top w:w="0" w:type="dxa"/>
            <w:bottom w:w="0" w:type="dxa"/>
          </w:tblCellMar>
        </w:tblPrEx>
        <w:trPr>
          <w:gridAfter w:val="1"/>
          <w:wAfter w:w="3543" w:type="dxa"/>
        </w:trPr>
        <w:tc>
          <w:tcPr>
            <w:tcW w:w="2410" w:type="dxa"/>
            <w:gridSpan w:val="2"/>
          </w:tcPr>
          <w:p w:rsidR="00D36572" w:rsidRDefault="00D36572">
            <w:pPr>
              <w:ind w:firstLine="0"/>
            </w:pPr>
            <w:r>
              <w:t>Название сорта</w:t>
            </w:r>
          </w:p>
        </w:tc>
        <w:tc>
          <w:tcPr>
            <w:tcW w:w="3686" w:type="dxa"/>
            <w:gridSpan w:val="3"/>
          </w:tcPr>
          <w:p w:rsidR="00D36572" w:rsidRDefault="00D36572">
            <w:pPr>
              <w:ind w:firstLine="0"/>
            </w:pPr>
            <w:r>
              <w:t>Срок хран</w:t>
            </w:r>
            <w:r>
              <w:t>е</w:t>
            </w:r>
            <w:r>
              <w:t>ния</w:t>
            </w:r>
          </w:p>
        </w:tc>
      </w:tr>
      <w:tr w:rsidR="00D36572">
        <w:tblPrEx>
          <w:tblCellMar>
            <w:top w:w="0" w:type="dxa"/>
            <w:bottom w:w="0" w:type="dxa"/>
          </w:tblCellMar>
        </w:tblPrEx>
        <w:trPr>
          <w:cantSplit/>
        </w:trPr>
        <w:tc>
          <w:tcPr>
            <w:tcW w:w="9639" w:type="dxa"/>
            <w:gridSpan w:val="6"/>
          </w:tcPr>
          <w:p w:rsidR="00D36572" w:rsidRDefault="00D36572">
            <w:pPr>
              <w:ind w:firstLine="0"/>
            </w:pPr>
            <w:r>
              <w:t>Статистические данные по  урожаям картофеля</w:t>
            </w:r>
          </w:p>
        </w:tc>
      </w:tr>
      <w:tr w:rsidR="00D36572">
        <w:tblPrEx>
          <w:tblCellMar>
            <w:top w:w="0" w:type="dxa"/>
            <w:bottom w:w="0" w:type="dxa"/>
          </w:tblCellMar>
        </w:tblPrEx>
        <w:trPr>
          <w:cantSplit/>
        </w:trPr>
        <w:tc>
          <w:tcPr>
            <w:tcW w:w="1134" w:type="dxa"/>
          </w:tcPr>
          <w:p w:rsidR="00D36572" w:rsidRDefault="00D36572">
            <w:pPr>
              <w:ind w:firstLine="0"/>
            </w:pPr>
            <w:r>
              <w:t>Год</w:t>
            </w:r>
          </w:p>
        </w:tc>
        <w:tc>
          <w:tcPr>
            <w:tcW w:w="1418" w:type="dxa"/>
            <w:gridSpan w:val="2"/>
          </w:tcPr>
          <w:p w:rsidR="00D36572" w:rsidRDefault="00D36572">
            <w:pPr>
              <w:ind w:firstLine="0"/>
            </w:pPr>
            <w:r>
              <w:t>№ куста</w:t>
            </w:r>
          </w:p>
        </w:tc>
        <w:tc>
          <w:tcPr>
            <w:tcW w:w="2551" w:type="dxa"/>
          </w:tcPr>
          <w:p w:rsidR="00D36572" w:rsidRDefault="00D36572">
            <w:pPr>
              <w:ind w:firstLine="0"/>
            </w:pPr>
            <w:r>
              <w:t>Количество клу</w:t>
            </w:r>
            <w:r>
              <w:t>б</w:t>
            </w:r>
            <w:r>
              <w:t>ней</w:t>
            </w:r>
          </w:p>
        </w:tc>
        <w:tc>
          <w:tcPr>
            <w:tcW w:w="4536" w:type="dxa"/>
            <w:gridSpan w:val="2"/>
          </w:tcPr>
          <w:p w:rsidR="00D36572" w:rsidRDefault="00D36572">
            <w:pPr>
              <w:ind w:firstLine="0"/>
            </w:pPr>
            <w:r>
              <w:t>Масса клубней  всего куста</w:t>
            </w:r>
          </w:p>
        </w:tc>
      </w:tr>
    </w:tbl>
    <w:p w:rsidR="00D36572" w:rsidRDefault="00D36572">
      <w:pPr>
        <w:ind w:firstLine="0"/>
      </w:pPr>
      <w:r>
        <w:t>Примечание: отчет 1 (сорт, срок хранения, средняя масса клубней); отчет 2 (год, сорт, урожа</w:t>
      </w:r>
      <w:r>
        <w:t>й</w:t>
      </w:r>
      <w:r>
        <w:t>ность с 10 кустов); отчет 3 (год, сорт, среднее количество клубней куста, средняя масса клу</w:t>
      </w:r>
      <w:r>
        <w:t>б</w:t>
      </w:r>
      <w:r>
        <w:t xml:space="preserve">ней). </w:t>
      </w:r>
    </w:p>
    <w:p w:rsidR="00D36572" w:rsidRDefault="00D36572"/>
    <w:p w:rsidR="00D36572" w:rsidRDefault="00D36572">
      <w:r>
        <w:t>Структура данных 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275"/>
        <w:gridCol w:w="709"/>
        <w:gridCol w:w="567"/>
        <w:gridCol w:w="1418"/>
        <w:gridCol w:w="141"/>
        <w:gridCol w:w="1560"/>
        <w:gridCol w:w="1559"/>
        <w:gridCol w:w="1559"/>
      </w:tblGrid>
      <w:tr w:rsidR="00D36572">
        <w:tblPrEx>
          <w:tblCellMar>
            <w:top w:w="0" w:type="dxa"/>
            <w:bottom w:w="0" w:type="dxa"/>
          </w:tblCellMar>
        </w:tblPrEx>
        <w:trPr>
          <w:gridAfter w:val="4"/>
          <w:wAfter w:w="4819" w:type="dxa"/>
          <w:cantSplit/>
        </w:trPr>
        <w:tc>
          <w:tcPr>
            <w:tcW w:w="4962" w:type="dxa"/>
            <w:gridSpan w:val="5"/>
          </w:tcPr>
          <w:p w:rsidR="00D36572" w:rsidRDefault="00D36572">
            <w:pPr>
              <w:ind w:firstLine="0"/>
            </w:pPr>
            <w:r>
              <w:t>Цех</w:t>
            </w:r>
          </w:p>
        </w:tc>
      </w:tr>
      <w:tr w:rsidR="00D36572">
        <w:tblPrEx>
          <w:tblCellMar>
            <w:top w:w="0" w:type="dxa"/>
            <w:bottom w:w="0" w:type="dxa"/>
          </w:tblCellMar>
        </w:tblPrEx>
        <w:trPr>
          <w:gridAfter w:val="4"/>
          <w:wAfter w:w="4819" w:type="dxa"/>
        </w:trPr>
        <w:tc>
          <w:tcPr>
            <w:tcW w:w="993" w:type="dxa"/>
          </w:tcPr>
          <w:p w:rsidR="00D36572" w:rsidRDefault="00D36572">
            <w:pPr>
              <w:ind w:firstLine="0"/>
            </w:pPr>
            <w:r>
              <w:t>Н</w:t>
            </w:r>
            <w:r>
              <w:t>о</w:t>
            </w:r>
            <w:r>
              <w:t>мер</w:t>
            </w:r>
          </w:p>
        </w:tc>
        <w:tc>
          <w:tcPr>
            <w:tcW w:w="1984" w:type="dxa"/>
            <w:gridSpan w:val="2"/>
          </w:tcPr>
          <w:p w:rsidR="00D36572" w:rsidRDefault="00D36572">
            <w:pPr>
              <w:ind w:firstLine="0"/>
            </w:pPr>
            <w:r>
              <w:t xml:space="preserve"> Н</w:t>
            </w:r>
            <w:r>
              <w:t>а</w:t>
            </w:r>
            <w:r>
              <w:t>звание</w:t>
            </w:r>
          </w:p>
        </w:tc>
        <w:tc>
          <w:tcPr>
            <w:tcW w:w="1985" w:type="dxa"/>
            <w:gridSpan w:val="2"/>
          </w:tcPr>
          <w:p w:rsidR="00D36572" w:rsidRDefault="00D36572">
            <w:pPr>
              <w:ind w:firstLine="0"/>
            </w:pPr>
            <w:r>
              <w:t>Начал</w:t>
            </w:r>
            <w:r>
              <w:t>ь</w:t>
            </w:r>
            <w:r>
              <w:t>ник</w:t>
            </w:r>
          </w:p>
        </w:tc>
      </w:tr>
      <w:tr w:rsidR="00D36572">
        <w:tblPrEx>
          <w:tblCellMar>
            <w:top w:w="0" w:type="dxa"/>
            <w:bottom w:w="0" w:type="dxa"/>
          </w:tblCellMar>
        </w:tblPrEx>
        <w:trPr>
          <w:cantSplit/>
        </w:trPr>
        <w:tc>
          <w:tcPr>
            <w:tcW w:w="9781" w:type="dxa"/>
            <w:gridSpan w:val="9"/>
          </w:tcPr>
          <w:p w:rsidR="00D36572" w:rsidRDefault="00D36572">
            <w:pPr>
              <w:ind w:firstLine="0"/>
            </w:pPr>
            <w:r>
              <w:t>Продукция цехов по месяцам</w:t>
            </w:r>
          </w:p>
        </w:tc>
      </w:tr>
      <w:tr w:rsidR="00D36572">
        <w:tblPrEx>
          <w:tblCellMar>
            <w:top w:w="0" w:type="dxa"/>
            <w:bottom w:w="0" w:type="dxa"/>
          </w:tblCellMar>
        </w:tblPrEx>
        <w:trPr>
          <w:cantSplit/>
        </w:trPr>
        <w:tc>
          <w:tcPr>
            <w:tcW w:w="993" w:type="dxa"/>
          </w:tcPr>
          <w:p w:rsidR="00D36572" w:rsidRDefault="00D36572">
            <w:pPr>
              <w:ind w:firstLine="0"/>
            </w:pPr>
            <w:r>
              <w:t>Назв</w:t>
            </w:r>
            <w:r>
              <w:t>а</w:t>
            </w:r>
            <w:r>
              <w:t>ние</w:t>
            </w:r>
          </w:p>
        </w:tc>
        <w:tc>
          <w:tcPr>
            <w:tcW w:w="1275" w:type="dxa"/>
          </w:tcPr>
          <w:p w:rsidR="00D36572" w:rsidRDefault="00D36572">
            <w:pPr>
              <w:ind w:firstLine="0"/>
            </w:pPr>
            <w:r>
              <w:t>Единица измер</w:t>
            </w:r>
            <w:r>
              <w:t>е</w:t>
            </w:r>
            <w:r>
              <w:t>ния</w:t>
            </w:r>
          </w:p>
        </w:tc>
        <w:tc>
          <w:tcPr>
            <w:tcW w:w="1276" w:type="dxa"/>
            <w:gridSpan w:val="2"/>
          </w:tcPr>
          <w:p w:rsidR="00D36572" w:rsidRDefault="00D36572">
            <w:pPr>
              <w:ind w:firstLine="0"/>
            </w:pPr>
            <w:r>
              <w:t>Себ</w:t>
            </w:r>
            <w:r>
              <w:t>е</w:t>
            </w:r>
            <w:r>
              <w:t>стоимость</w:t>
            </w:r>
          </w:p>
        </w:tc>
        <w:tc>
          <w:tcPr>
            <w:tcW w:w="3119" w:type="dxa"/>
            <w:gridSpan w:val="3"/>
          </w:tcPr>
          <w:p w:rsidR="00D36572" w:rsidRDefault="00D36572">
            <w:pPr>
              <w:ind w:firstLine="0"/>
              <w:jc w:val="center"/>
            </w:pPr>
            <w:r>
              <w:t>Количество</w:t>
            </w:r>
          </w:p>
        </w:tc>
        <w:tc>
          <w:tcPr>
            <w:tcW w:w="1559" w:type="dxa"/>
          </w:tcPr>
          <w:p w:rsidR="00D36572" w:rsidRDefault="00D36572">
            <w:pPr>
              <w:ind w:firstLine="0"/>
            </w:pPr>
            <w:r>
              <w:t>Цена прод</w:t>
            </w:r>
            <w:r>
              <w:t>а</w:t>
            </w:r>
            <w:r>
              <w:t>жи</w:t>
            </w:r>
          </w:p>
        </w:tc>
        <w:tc>
          <w:tcPr>
            <w:tcW w:w="1559" w:type="dxa"/>
          </w:tcPr>
          <w:p w:rsidR="00D36572" w:rsidRDefault="00D36572">
            <w:pPr>
              <w:ind w:firstLine="0"/>
            </w:pPr>
            <w:r>
              <w:t>Пр</w:t>
            </w:r>
            <w:r>
              <w:t>и</w:t>
            </w:r>
            <w:r>
              <w:t>быль</w:t>
            </w:r>
          </w:p>
        </w:tc>
      </w:tr>
      <w:tr w:rsidR="00D36572">
        <w:tblPrEx>
          <w:tblCellMar>
            <w:top w:w="0" w:type="dxa"/>
            <w:bottom w:w="0" w:type="dxa"/>
          </w:tblCellMar>
        </w:tblPrEx>
        <w:trPr>
          <w:cantSplit/>
        </w:trPr>
        <w:tc>
          <w:tcPr>
            <w:tcW w:w="993" w:type="dxa"/>
          </w:tcPr>
          <w:p w:rsidR="00D36572" w:rsidRDefault="00D36572">
            <w:pPr>
              <w:ind w:firstLine="0"/>
            </w:pPr>
          </w:p>
        </w:tc>
        <w:tc>
          <w:tcPr>
            <w:tcW w:w="1275" w:type="dxa"/>
          </w:tcPr>
          <w:p w:rsidR="00D36572" w:rsidRDefault="00D36572">
            <w:pPr>
              <w:ind w:firstLine="0"/>
            </w:pPr>
          </w:p>
        </w:tc>
        <w:tc>
          <w:tcPr>
            <w:tcW w:w="1276" w:type="dxa"/>
            <w:gridSpan w:val="2"/>
          </w:tcPr>
          <w:p w:rsidR="00D36572" w:rsidRDefault="00D36572">
            <w:pPr>
              <w:ind w:firstLine="0"/>
            </w:pPr>
          </w:p>
        </w:tc>
        <w:tc>
          <w:tcPr>
            <w:tcW w:w="1559" w:type="dxa"/>
            <w:gridSpan w:val="2"/>
          </w:tcPr>
          <w:p w:rsidR="00D36572" w:rsidRDefault="00D36572">
            <w:pPr>
              <w:ind w:firstLine="0"/>
            </w:pPr>
            <w:r>
              <w:t>изготовл</w:t>
            </w:r>
            <w:r>
              <w:t>е</w:t>
            </w:r>
            <w:r>
              <w:t>но</w:t>
            </w:r>
          </w:p>
        </w:tc>
        <w:tc>
          <w:tcPr>
            <w:tcW w:w="1560" w:type="dxa"/>
          </w:tcPr>
          <w:p w:rsidR="00D36572" w:rsidRDefault="00D36572">
            <w:pPr>
              <w:ind w:firstLine="0"/>
            </w:pPr>
            <w:r>
              <w:t>реал</w:t>
            </w:r>
            <w:r>
              <w:t>и</w:t>
            </w:r>
            <w:r>
              <w:t>зовано</w:t>
            </w:r>
          </w:p>
        </w:tc>
        <w:tc>
          <w:tcPr>
            <w:tcW w:w="1559" w:type="dxa"/>
          </w:tcPr>
          <w:p w:rsidR="00D36572" w:rsidRDefault="00D36572">
            <w:pPr>
              <w:ind w:firstLine="0"/>
            </w:pPr>
          </w:p>
        </w:tc>
        <w:tc>
          <w:tcPr>
            <w:tcW w:w="1559" w:type="dxa"/>
          </w:tcPr>
          <w:p w:rsidR="00D36572" w:rsidRDefault="00D36572">
            <w:pPr>
              <w:ind w:firstLine="0"/>
            </w:pPr>
          </w:p>
        </w:tc>
      </w:tr>
    </w:tbl>
    <w:p w:rsidR="00D36572" w:rsidRDefault="00D36572">
      <w:pPr>
        <w:spacing w:before="100" w:after="100"/>
        <w:ind w:firstLine="0"/>
      </w:pPr>
      <w:r>
        <w:t>Примечания: продукция весовая, выполнить группировку  с вычислением итогов по месяцам,  по цехам; вычи</w:t>
      </w:r>
      <w:r>
        <w:t>с</w:t>
      </w:r>
      <w:r>
        <w:t>лить итоговые суммы по отчету</w:t>
      </w:r>
    </w:p>
    <w:p w:rsidR="00D36572" w:rsidRDefault="00D36572">
      <w:pPr>
        <w:spacing w:before="100" w:after="100"/>
        <w:ind w:firstLine="0"/>
      </w:pPr>
      <w:r>
        <w:t>Структура данных 15.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142"/>
        <w:gridCol w:w="851"/>
        <w:gridCol w:w="141"/>
        <w:gridCol w:w="1134"/>
        <w:gridCol w:w="709"/>
        <w:gridCol w:w="1418"/>
        <w:gridCol w:w="1984"/>
        <w:gridCol w:w="1276"/>
      </w:tblGrid>
      <w:tr w:rsidR="00D36572">
        <w:tblPrEx>
          <w:tblCellMar>
            <w:top w:w="0" w:type="dxa"/>
            <w:bottom w:w="0" w:type="dxa"/>
          </w:tblCellMar>
        </w:tblPrEx>
        <w:trPr>
          <w:gridAfter w:val="1"/>
          <w:wAfter w:w="1276" w:type="dxa"/>
          <w:cantSplit/>
        </w:trPr>
        <w:tc>
          <w:tcPr>
            <w:tcW w:w="8789" w:type="dxa"/>
            <w:gridSpan w:val="9"/>
          </w:tcPr>
          <w:p w:rsidR="00D36572" w:rsidRDefault="00D36572">
            <w:pPr>
              <w:ind w:firstLine="0"/>
            </w:pPr>
            <w:r>
              <w:t>Водитель АТП</w:t>
            </w:r>
          </w:p>
        </w:tc>
      </w:tr>
      <w:tr w:rsidR="00D36572">
        <w:tblPrEx>
          <w:tblCellMar>
            <w:top w:w="0" w:type="dxa"/>
            <w:bottom w:w="0" w:type="dxa"/>
          </w:tblCellMar>
        </w:tblPrEx>
        <w:trPr>
          <w:gridAfter w:val="1"/>
          <w:wAfter w:w="1276" w:type="dxa"/>
        </w:trPr>
        <w:tc>
          <w:tcPr>
            <w:tcW w:w="2410" w:type="dxa"/>
            <w:gridSpan w:val="2"/>
          </w:tcPr>
          <w:p w:rsidR="00D36572" w:rsidRDefault="00D36572">
            <w:pPr>
              <w:ind w:firstLine="0"/>
            </w:pPr>
            <w:r>
              <w:t>Табельный н</w:t>
            </w:r>
            <w:r>
              <w:t>о</w:t>
            </w:r>
            <w:r>
              <w:t>мер</w:t>
            </w:r>
          </w:p>
        </w:tc>
        <w:tc>
          <w:tcPr>
            <w:tcW w:w="993" w:type="dxa"/>
            <w:gridSpan w:val="2"/>
          </w:tcPr>
          <w:p w:rsidR="00D36572" w:rsidRDefault="00D36572">
            <w:pPr>
              <w:ind w:firstLine="0"/>
            </w:pPr>
            <w:r>
              <w:t xml:space="preserve"> ФИО</w:t>
            </w:r>
          </w:p>
        </w:tc>
        <w:tc>
          <w:tcPr>
            <w:tcW w:w="1275" w:type="dxa"/>
            <w:gridSpan w:val="2"/>
          </w:tcPr>
          <w:p w:rsidR="00D36572" w:rsidRDefault="00D36572">
            <w:pPr>
              <w:ind w:firstLine="0"/>
            </w:pPr>
            <w:r>
              <w:t>Катег</w:t>
            </w:r>
            <w:r>
              <w:t>о</w:t>
            </w:r>
            <w:r>
              <w:t xml:space="preserve">рия </w:t>
            </w:r>
          </w:p>
        </w:tc>
        <w:tc>
          <w:tcPr>
            <w:tcW w:w="4111" w:type="dxa"/>
            <w:gridSpan w:val="3"/>
          </w:tcPr>
          <w:p w:rsidR="00D36572" w:rsidRDefault="00D36572">
            <w:pPr>
              <w:ind w:firstLine="0"/>
            </w:pPr>
            <w:r>
              <w:t>Коэффициент надбавки за клас</w:t>
            </w:r>
            <w:r>
              <w:t>с</w:t>
            </w:r>
            <w:r>
              <w:t>ность</w:t>
            </w:r>
          </w:p>
        </w:tc>
      </w:tr>
      <w:tr w:rsidR="00D36572">
        <w:tblPrEx>
          <w:tblCellMar>
            <w:top w:w="0" w:type="dxa"/>
            <w:bottom w:w="0" w:type="dxa"/>
          </w:tblCellMar>
        </w:tblPrEx>
        <w:trPr>
          <w:cantSplit/>
        </w:trPr>
        <w:tc>
          <w:tcPr>
            <w:tcW w:w="10065" w:type="dxa"/>
            <w:gridSpan w:val="10"/>
          </w:tcPr>
          <w:p w:rsidR="00D36572" w:rsidRDefault="00D36572">
            <w:pPr>
              <w:ind w:firstLine="0"/>
            </w:pPr>
            <w:r>
              <w:t xml:space="preserve"> Заработная плата  по месяцам</w:t>
            </w:r>
          </w:p>
        </w:tc>
      </w:tr>
      <w:tr w:rsidR="00D36572">
        <w:tblPrEx>
          <w:tblCellMar>
            <w:top w:w="0" w:type="dxa"/>
            <w:bottom w:w="0" w:type="dxa"/>
          </w:tblCellMar>
        </w:tblPrEx>
        <w:trPr>
          <w:cantSplit/>
        </w:trPr>
        <w:tc>
          <w:tcPr>
            <w:tcW w:w="1276" w:type="dxa"/>
          </w:tcPr>
          <w:p w:rsidR="00D36572" w:rsidRDefault="00D36572">
            <w:pPr>
              <w:ind w:firstLine="0"/>
            </w:pPr>
            <w:r>
              <w:t>Водитель</w:t>
            </w:r>
          </w:p>
        </w:tc>
        <w:tc>
          <w:tcPr>
            <w:tcW w:w="1276" w:type="dxa"/>
            <w:gridSpan w:val="2"/>
          </w:tcPr>
          <w:p w:rsidR="00D36572" w:rsidRDefault="00D36572">
            <w:pPr>
              <w:ind w:firstLine="0"/>
            </w:pPr>
            <w:r>
              <w:t>Номер автом</w:t>
            </w:r>
            <w:r>
              <w:t>о</w:t>
            </w:r>
            <w:r>
              <w:t>биля</w:t>
            </w:r>
          </w:p>
        </w:tc>
        <w:tc>
          <w:tcPr>
            <w:tcW w:w="992" w:type="dxa"/>
            <w:gridSpan w:val="2"/>
          </w:tcPr>
          <w:p w:rsidR="00D36572" w:rsidRDefault="00D36572">
            <w:pPr>
              <w:ind w:firstLine="0"/>
            </w:pPr>
            <w:r>
              <w:t>Пр</w:t>
            </w:r>
            <w:r>
              <w:t>о</w:t>
            </w:r>
            <w:r>
              <w:t>бег, км</w:t>
            </w:r>
          </w:p>
        </w:tc>
        <w:tc>
          <w:tcPr>
            <w:tcW w:w="1843" w:type="dxa"/>
            <w:gridSpan w:val="2"/>
          </w:tcPr>
          <w:p w:rsidR="00D36572" w:rsidRDefault="00D36572">
            <w:pPr>
              <w:ind w:firstLine="0"/>
            </w:pPr>
            <w:r>
              <w:t>Тариф за пр</w:t>
            </w:r>
            <w:r>
              <w:t>о</w:t>
            </w:r>
            <w:r>
              <w:t>бег (руб./км)</w:t>
            </w:r>
          </w:p>
        </w:tc>
        <w:tc>
          <w:tcPr>
            <w:tcW w:w="1418" w:type="dxa"/>
          </w:tcPr>
          <w:p w:rsidR="00D36572" w:rsidRDefault="00D36572">
            <w:pPr>
              <w:ind w:firstLine="0"/>
            </w:pPr>
            <w:r>
              <w:t>Время р</w:t>
            </w:r>
            <w:r>
              <w:t>а</w:t>
            </w:r>
            <w:r>
              <w:t>боты, час.</w:t>
            </w:r>
          </w:p>
        </w:tc>
        <w:tc>
          <w:tcPr>
            <w:tcW w:w="1984" w:type="dxa"/>
          </w:tcPr>
          <w:p w:rsidR="00D36572" w:rsidRDefault="00D36572">
            <w:pPr>
              <w:ind w:firstLine="0"/>
            </w:pPr>
            <w:r>
              <w:t>Повременный тариф (руб./час)</w:t>
            </w:r>
          </w:p>
        </w:tc>
        <w:tc>
          <w:tcPr>
            <w:tcW w:w="1276" w:type="dxa"/>
          </w:tcPr>
          <w:p w:rsidR="00D36572" w:rsidRDefault="00D36572">
            <w:pPr>
              <w:ind w:firstLine="0"/>
            </w:pPr>
            <w:r>
              <w:t>Всего н</w:t>
            </w:r>
            <w:r>
              <w:t>а</w:t>
            </w:r>
            <w:r>
              <w:t>числено</w:t>
            </w:r>
          </w:p>
        </w:tc>
      </w:tr>
    </w:tbl>
    <w:p w:rsidR="00D36572" w:rsidRDefault="00D36572">
      <w:pPr>
        <w:spacing w:before="100" w:after="100"/>
        <w:ind w:firstLine="0"/>
      </w:pPr>
      <w:r>
        <w:t>Примечания: выполнить группировку  с вычислением итогов по водителям, по месяцам, вычи</w:t>
      </w:r>
      <w:r>
        <w:t>с</w:t>
      </w:r>
      <w:r>
        <w:t>лить итоговые су</w:t>
      </w:r>
      <w:r>
        <w:t>м</w:t>
      </w:r>
      <w:r>
        <w:t>мы по отчету</w:t>
      </w:r>
    </w:p>
    <w:p w:rsidR="00D36572" w:rsidRDefault="00D36572">
      <w:pPr>
        <w:spacing w:before="100" w:after="100"/>
        <w:ind w:firstLine="0"/>
      </w:pPr>
      <w:r>
        <w:t>Структура данных 16.</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9"/>
        <w:gridCol w:w="283"/>
        <w:gridCol w:w="1559"/>
        <w:gridCol w:w="993"/>
        <w:gridCol w:w="1275"/>
        <w:gridCol w:w="1276"/>
        <w:gridCol w:w="992"/>
        <w:gridCol w:w="851"/>
        <w:gridCol w:w="850"/>
      </w:tblGrid>
      <w:tr w:rsidR="00D36572">
        <w:tblPrEx>
          <w:tblCellMar>
            <w:top w:w="0" w:type="dxa"/>
            <w:bottom w:w="0" w:type="dxa"/>
          </w:tblCellMar>
        </w:tblPrEx>
        <w:trPr>
          <w:gridAfter w:val="6"/>
          <w:wAfter w:w="6237" w:type="dxa"/>
          <w:cantSplit/>
        </w:trPr>
        <w:tc>
          <w:tcPr>
            <w:tcW w:w="3544" w:type="dxa"/>
            <w:gridSpan w:val="4"/>
          </w:tcPr>
          <w:p w:rsidR="00D36572" w:rsidRDefault="00D36572">
            <w:pPr>
              <w:ind w:firstLine="0"/>
            </w:pPr>
            <w:r>
              <w:t>Автомобиль АТП</w:t>
            </w:r>
          </w:p>
        </w:tc>
      </w:tr>
      <w:tr w:rsidR="00D36572">
        <w:tblPrEx>
          <w:tblCellMar>
            <w:top w:w="0" w:type="dxa"/>
            <w:bottom w:w="0" w:type="dxa"/>
          </w:tblCellMar>
        </w:tblPrEx>
        <w:trPr>
          <w:gridAfter w:val="6"/>
          <w:wAfter w:w="6237" w:type="dxa"/>
          <w:cantSplit/>
        </w:trPr>
        <w:tc>
          <w:tcPr>
            <w:tcW w:w="1702" w:type="dxa"/>
            <w:gridSpan w:val="2"/>
          </w:tcPr>
          <w:p w:rsidR="00D36572" w:rsidRDefault="00D36572">
            <w:pPr>
              <w:ind w:firstLine="0"/>
            </w:pPr>
            <w:r>
              <w:t>Марка</w:t>
            </w:r>
          </w:p>
        </w:tc>
        <w:tc>
          <w:tcPr>
            <w:tcW w:w="1842" w:type="dxa"/>
            <w:gridSpan w:val="2"/>
          </w:tcPr>
          <w:p w:rsidR="00D36572" w:rsidRDefault="00D36572">
            <w:pPr>
              <w:ind w:firstLine="0"/>
            </w:pPr>
            <w:r>
              <w:t>Номер</w:t>
            </w:r>
          </w:p>
        </w:tc>
      </w:tr>
      <w:tr w:rsidR="00D36572">
        <w:tblPrEx>
          <w:tblCellMar>
            <w:top w:w="0" w:type="dxa"/>
            <w:bottom w:w="0" w:type="dxa"/>
          </w:tblCellMar>
        </w:tblPrEx>
        <w:trPr>
          <w:cantSplit/>
        </w:trPr>
        <w:tc>
          <w:tcPr>
            <w:tcW w:w="9781" w:type="dxa"/>
            <w:gridSpan w:val="10"/>
          </w:tcPr>
          <w:p w:rsidR="00D36572" w:rsidRDefault="00D36572">
            <w:pPr>
              <w:ind w:firstLine="0"/>
            </w:pPr>
            <w:r>
              <w:t xml:space="preserve"> Отчет о расходовании горючего  по месяцам</w:t>
            </w:r>
          </w:p>
        </w:tc>
      </w:tr>
      <w:tr w:rsidR="00D36572">
        <w:tblPrEx>
          <w:tblCellMar>
            <w:top w:w="0" w:type="dxa"/>
            <w:bottom w:w="0" w:type="dxa"/>
          </w:tblCellMar>
        </w:tblPrEx>
        <w:trPr>
          <w:cantSplit/>
        </w:trPr>
        <w:tc>
          <w:tcPr>
            <w:tcW w:w="993" w:type="dxa"/>
            <w:vMerge w:val="restart"/>
          </w:tcPr>
          <w:p w:rsidR="00D36572" w:rsidRDefault="00D36572">
            <w:pPr>
              <w:spacing w:before="100" w:after="100"/>
              <w:ind w:firstLine="0"/>
            </w:pPr>
            <w:r>
              <w:t>Авт</w:t>
            </w:r>
            <w:r>
              <w:t>о</w:t>
            </w:r>
            <w:r>
              <w:t>мобиль</w:t>
            </w:r>
          </w:p>
        </w:tc>
        <w:tc>
          <w:tcPr>
            <w:tcW w:w="992" w:type="dxa"/>
            <w:gridSpan w:val="2"/>
            <w:vMerge w:val="restart"/>
          </w:tcPr>
          <w:p w:rsidR="00D36572" w:rsidRDefault="00D36572">
            <w:pPr>
              <w:ind w:firstLine="0"/>
            </w:pPr>
            <w:r>
              <w:t>Марка гор</w:t>
            </w:r>
            <w:r>
              <w:t>ю</w:t>
            </w:r>
            <w:r>
              <w:t>чего</w:t>
            </w:r>
          </w:p>
        </w:tc>
        <w:tc>
          <w:tcPr>
            <w:tcW w:w="1559" w:type="dxa"/>
            <w:vMerge w:val="restart"/>
          </w:tcPr>
          <w:p w:rsidR="00D36572" w:rsidRDefault="00D36572">
            <w:pPr>
              <w:ind w:firstLine="0"/>
            </w:pPr>
            <w:r>
              <w:t>Норма ра</w:t>
            </w:r>
            <w:r>
              <w:t>с</w:t>
            </w:r>
            <w:r>
              <w:t>хода (л/100 км)</w:t>
            </w:r>
          </w:p>
        </w:tc>
        <w:tc>
          <w:tcPr>
            <w:tcW w:w="993" w:type="dxa"/>
            <w:vMerge w:val="restart"/>
          </w:tcPr>
          <w:p w:rsidR="00D36572" w:rsidRDefault="00D36572">
            <w:pPr>
              <w:ind w:firstLine="0"/>
            </w:pPr>
            <w:r>
              <w:t>Цена (руб / л)</w:t>
            </w:r>
          </w:p>
        </w:tc>
        <w:tc>
          <w:tcPr>
            <w:tcW w:w="1275" w:type="dxa"/>
            <w:vMerge w:val="restart"/>
          </w:tcPr>
          <w:p w:rsidR="00D36572" w:rsidRDefault="00D36572">
            <w:pPr>
              <w:ind w:firstLine="0"/>
            </w:pPr>
            <w:r>
              <w:t>Пробег автом</w:t>
            </w:r>
            <w:r>
              <w:t>о</w:t>
            </w:r>
            <w:r>
              <w:t>биля (км)</w:t>
            </w:r>
          </w:p>
        </w:tc>
        <w:tc>
          <w:tcPr>
            <w:tcW w:w="2268" w:type="dxa"/>
            <w:gridSpan w:val="2"/>
          </w:tcPr>
          <w:p w:rsidR="00D36572" w:rsidRDefault="00D36572">
            <w:pPr>
              <w:ind w:firstLine="0"/>
            </w:pPr>
            <w:r>
              <w:t>Расход горючего (л)</w:t>
            </w:r>
          </w:p>
        </w:tc>
        <w:tc>
          <w:tcPr>
            <w:tcW w:w="1701" w:type="dxa"/>
            <w:gridSpan w:val="2"/>
          </w:tcPr>
          <w:p w:rsidR="00D36572" w:rsidRDefault="00D36572">
            <w:pPr>
              <w:ind w:firstLine="0"/>
            </w:pPr>
            <w:r>
              <w:t>Оплата, руб.</w:t>
            </w:r>
          </w:p>
        </w:tc>
      </w:tr>
      <w:tr w:rsidR="00D36572">
        <w:tblPrEx>
          <w:tblCellMar>
            <w:top w:w="0" w:type="dxa"/>
            <w:bottom w:w="0" w:type="dxa"/>
          </w:tblCellMar>
        </w:tblPrEx>
        <w:trPr>
          <w:cantSplit/>
        </w:trPr>
        <w:tc>
          <w:tcPr>
            <w:tcW w:w="993" w:type="dxa"/>
            <w:vMerge/>
          </w:tcPr>
          <w:p w:rsidR="00D36572" w:rsidRDefault="00D36572">
            <w:pPr>
              <w:spacing w:before="100" w:after="100"/>
              <w:ind w:firstLine="0"/>
            </w:pPr>
          </w:p>
        </w:tc>
        <w:tc>
          <w:tcPr>
            <w:tcW w:w="992" w:type="dxa"/>
            <w:gridSpan w:val="2"/>
            <w:vMerge/>
          </w:tcPr>
          <w:p w:rsidR="00D36572" w:rsidRDefault="00D36572">
            <w:pPr>
              <w:ind w:firstLine="0"/>
            </w:pPr>
          </w:p>
        </w:tc>
        <w:tc>
          <w:tcPr>
            <w:tcW w:w="1559" w:type="dxa"/>
            <w:vMerge/>
          </w:tcPr>
          <w:p w:rsidR="00D36572" w:rsidRDefault="00D36572">
            <w:pPr>
              <w:ind w:firstLine="0"/>
            </w:pPr>
          </w:p>
        </w:tc>
        <w:tc>
          <w:tcPr>
            <w:tcW w:w="993" w:type="dxa"/>
            <w:vMerge/>
          </w:tcPr>
          <w:p w:rsidR="00D36572" w:rsidRDefault="00D36572">
            <w:pPr>
              <w:ind w:firstLine="0"/>
            </w:pPr>
          </w:p>
        </w:tc>
        <w:tc>
          <w:tcPr>
            <w:tcW w:w="1275" w:type="dxa"/>
            <w:vMerge/>
          </w:tcPr>
          <w:p w:rsidR="00D36572" w:rsidRDefault="00D36572">
            <w:pPr>
              <w:ind w:firstLine="0"/>
            </w:pPr>
          </w:p>
        </w:tc>
        <w:tc>
          <w:tcPr>
            <w:tcW w:w="1276" w:type="dxa"/>
          </w:tcPr>
          <w:p w:rsidR="00D36572" w:rsidRDefault="00D36572">
            <w:pPr>
              <w:ind w:firstLine="0"/>
            </w:pPr>
            <w:r>
              <w:t>по но</w:t>
            </w:r>
            <w:r>
              <w:t>р</w:t>
            </w:r>
            <w:r>
              <w:t>ме</w:t>
            </w:r>
          </w:p>
        </w:tc>
        <w:tc>
          <w:tcPr>
            <w:tcW w:w="992" w:type="dxa"/>
          </w:tcPr>
          <w:p w:rsidR="00D36572" w:rsidRDefault="00D36572">
            <w:pPr>
              <w:ind w:firstLine="0"/>
            </w:pPr>
            <w:r>
              <w:t>факт.</w:t>
            </w:r>
          </w:p>
        </w:tc>
        <w:tc>
          <w:tcPr>
            <w:tcW w:w="851" w:type="dxa"/>
          </w:tcPr>
          <w:p w:rsidR="00D36572" w:rsidRDefault="00D36572">
            <w:pPr>
              <w:ind w:firstLine="0"/>
            </w:pPr>
            <w:r>
              <w:t>план</w:t>
            </w:r>
          </w:p>
        </w:tc>
        <w:tc>
          <w:tcPr>
            <w:tcW w:w="850" w:type="dxa"/>
          </w:tcPr>
          <w:p w:rsidR="00D36572" w:rsidRDefault="00D36572">
            <w:pPr>
              <w:ind w:firstLine="0"/>
            </w:pPr>
            <w:r>
              <w:t>факт</w:t>
            </w:r>
          </w:p>
        </w:tc>
      </w:tr>
    </w:tbl>
    <w:p w:rsidR="00D36572" w:rsidRDefault="00D36572">
      <w:pPr>
        <w:spacing w:before="100" w:after="100"/>
        <w:ind w:firstLine="0"/>
      </w:pPr>
      <w:r>
        <w:lastRenderedPageBreak/>
        <w:t>Примечания: выполнить группировку  с вычислением итогов по автомобилям, по месяцам, в</w:t>
      </w:r>
      <w:r>
        <w:t>ы</w:t>
      </w:r>
      <w:r>
        <w:t>числить разницу в литрах и в рублях, итоговые суммы по о</w:t>
      </w:r>
      <w:r>
        <w:t>т</w:t>
      </w:r>
      <w:r>
        <w:t>чету</w:t>
      </w:r>
    </w:p>
    <w:p w:rsidR="00D36572" w:rsidRDefault="00D36572">
      <w:pPr>
        <w:spacing w:before="100" w:after="100"/>
        <w:ind w:firstLine="0"/>
      </w:pPr>
      <w:r>
        <w:t>Структура данных 17.</w:t>
      </w:r>
    </w:p>
    <w:tbl>
      <w:tblPr>
        <w:tblpPr w:vertAnchor="text" w:horzAnchor="page" w:tblpX="1210"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76"/>
        <w:gridCol w:w="1560"/>
      </w:tblGrid>
      <w:tr w:rsidR="00D36572">
        <w:tblPrEx>
          <w:tblCellMar>
            <w:top w:w="0" w:type="dxa"/>
            <w:bottom w:w="0" w:type="dxa"/>
          </w:tblCellMar>
        </w:tblPrEx>
        <w:trPr>
          <w:trHeight w:val="274"/>
        </w:trPr>
        <w:tc>
          <w:tcPr>
            <w:tcW w:w="2836" w:type="dxa"/>
            <w:gridSpan w:val="2"/>
            <w:vAlign w:val="center"/>
          </w:tcPr>
          <w:p w:rsidR="00D36572" w:rsidRDefault="00D36572" w:rsidP="004F1E39">
            <w:pPr>
              <w:spacing w:before="100" w:after="100"/>
              <w:ind w:firstLine="0"/>
              <w:jc w:val="center"/>
            </w:pPr>
            <w:r>
              <w:t>Объект  строител</w:t>
            </w:r>
            <w:r>
              <w:t>ь</w:t>
            </w:r>
            <w:r>
              <w:t>ства</w:t>
            </w:r>
          </w:p>
        </w:tc>
      </w:tr>
      <w:tr w:rsidR="00D36572">
        <w:tblPrEx>
          <w:tblCellMar>
            <w:top w:w="0" w:type="dxa"/>
            <w:bottom w:w="0" w:type="dxa"/>
          </w:tblCellMar>
        </w:tblPrEx>
        <w:trPr>
          <w:trHeight w:val="365"/>
        </w:trPr>
        <w:tc>
          <w:tcPr>
            <w:tcW w:w="1276" w:type="dxa"/>
          </w:tcPr>
          <w:p w:rsidR="00D36572" w:rsidRDefault="00D36572" w:rsidP="004F1E39">
            <w:pPr>
              <w:spacing w:before="100" w:after="100"/>
              <w:ind w:firstLine="0"/>
              <w:jc w:val="center"/>
            </w:pPr>
            <w:r>
              <w:t>Назв</w:t>
            </w:r>
            <w:r>
              <w:t>а</w:t>
            </w:r>
            <w:r>
              <w:t>ние</w:t>
            </w:r>
          </w:p>
        </w:tc>
        <w:tc>
          <w:tcPr>
            <w:tcW w:w="1560" w:type="dxa"/>
            <w:vAlign w:val="center"/>
          </w:tcPr>
          <w:p w:rsidR="00D36572" w:rsidRDefault="00D36572" w:rsidP="004F1E39">
            <w:pPr>
              <w:ind w:firstLine="0"/>
              <w:jc w:val="center"/>
            </w:pPr>
            <w:r>
              <w:t>Зака</w:t>
            </w:r>
            <w:r>
              <w:t>з</w:t>
            </w:r>
            <w:r>
              <w:t>чик</w:t>
            </w:r>
          </w:p>
        </w:tc>
      </w:tr>
    </w:tbl>
    <w:p w:rsidR="00D36572" w:rsidRDefault="00D36572">
      <w:pPr>
        <w:spacing w:before="100" w:after="100"/>
        <w:ind w:firstLine="0"/>
      </w:pPr>
    </w:p>
    <w:p w:rsidR="00D36572" w:rsidRDefault="00D36572">
      <w:pPr>
        <w:spacing w:before="100" w:after="100"/>
        <w:ind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0"/>
        <w:gridCol w:w="1700"/>
        <w:gridCol w:w="1292"/>
        <w:gridCol w:w="731"/>
        <w:gridCol w:w="1259"/>
        <w:gridCol w:w="1131"/>
        <w:gridCol w:w="1224"/>
        <w:gridCol w:w="1043"/>
      </w:tblGrid>
      <w:tr w:rsidR="00D36572">
        <w:tblPrEx>
          <w:tblCellMar>
            <w:top w:w="0" w:type="dxa"/>
            <w:bottom w:w="0" w:type="dxa"/>
          </w:tblCellMar>
        </w:tblPrEx>
        <w:trPr>
          <w:cantSplit/>
        </w:trPr>
        <w:tc>
          <w:tcPr>
            <w:tcW w:w="10079" w:type="dxa"/>
            <w:gridSpan w:val="8"/>
          </w:tcPr>
          <w:p w:rsidR="00D36572" w:rsidRDefault="00D36572">
            <w:pPr>
              <w:spacing w:before="100" w:after="100"/>
              <w:ind w:firstLine="0"/>
            </w:pPr>
            <w:r>
              <w:t>Расход строительных материалов (СМ)</w:t>
            </w:r>
          </w:p>
        </w:tc>
      </w:tr>
      <w:tr w:rsidR="00D36572">
        <w:tblPrEx>
          <w:tblCellMar>
            <w:top w:w="0" w:type="dxa"/>
            <w:bottom w:w="0" w:type="dxa"/>
          </w:tblCellMar>
        </w:tblPrEx>
        <w:trPr>
          <w:cantSplit/>
          <w:trHeight w:val="862"/>
        </w:trPr>
        <w:tc>
          <w:tcPr>
            <w:tcW w:w="1701" w:type="dxa"/>
          </w:tcPr>
          <w:p w:rsidR="00D36572" w:rsidRDefault="00D36572">
            <w:pPr>
              <w:spacing w:before="100" w:after="100"/>
              <w:ind w:firstLine="0"/>
            </w:pPr>
            <w:r>
              <w:t>Объект   строител</w:t>
            </w:r>
            <w:r>
              <w:t>ь</w:t>
            </w:r>
            <w:r>
              <w:t>ства</w:t>
            </w:r>
          </w:p>
        </w:tc>
        <w:tc>
          <w:tcPr>
            <w:tcW w:w="1701" w:type="dxa"/>
          </w:tcPr>
          <w:p w:rsidR="00D36572" w:rsidRDefault="00D36572">
            <w:pPr>
              <w:spacing w:before="100" w:after="100"/>
              <w:ind w:firstLine="0"/>
            </w:pPr>
            <w:r>
              <w:t>Строительные мат</w:t>
            </w:r>
            <w:r>
              <w:t>е</w:t>
            </w:r>
            <w:r>
              <w:t>риалы</w:t>
            </w:r>
          </w:p>
        </w:tc>
        <w:tc>
          <w:tcPr>
            <w:tcW w:w="1276" w:type="dxa"/>
          </w:tcPr>
          <w:p w:rsidR="00D36572" w:rsidRDefault="00D36572">
            <w:pPr>
              <w:spacing w:before="100" w:after="100"/>
              <w:ind w:firstLine="0"/>
            </w:pPr>
            <w:r>
              <w:t>Единица измер</w:t>
            </w:r>
            <w:r>
              <w:t>е</w:t>
            </w:r>
            <w:r>
              <w:t>ния</w:t>
            </w:r>
          </w:p>
        </w:tc>
        <w:tc>
          <w:tcPr>
            <w:tcW w:w="709" w:type="dxa"/>
          </w:tcPr>
          <w:p w:rsidR="00D36572" w:rsidRDefault="00D36572">
            <w:pPr>
              <w:spacing w:before="100" w:after="100"/>
              <w:ind w:firstLine="0"/>
            </w:pPr>
            <w:r>
              <w:t>Ц</w:t>
            </w:r>
            <w:r>
              <w:t>е</w:t>
            </w:r>
            <w:r>
              <w:t>на</w:t>
            </w:r>
          </w:p>
        </w:tc>
        <w:tc>
          <w:tcPr>
            <w:tcW w:w="2410" w:type="dxa"/>
            <w:gridSpan w:val="2"/>
          </w:tcPr>
          <w:p w:rsidR="00D36572" w:rsidRDefault="00D36572">
            <w:pPr>
              <w:spacing w:before="100" w:after="100"/>
              <w:ind w:firstLine="0"/>
            </w:pPr>
            <w:r>
              <w:t>Расход СМ (колич</w:t>
            </w:r>
            <w:r>
              <w:t>е</w:t>
            </w:r>
            <w:r>
              <w:t>ство)</w:t>
            </w:r>
          </w:p>
        </w:tc>
        <w:tc>
          <w:tcPr>
            <w:tcW w:w="2282" w:type="dxa"/>
            <w:gridSpan w:val="2"/>
          </w:tcPr>
          <w:p w:rsidR="00D36572" w:rsidRDefault="00D36572">
            <w:pPr>
              <w:spacing w:before="100" w:after="100"/>
              <w:ind w:firstLine="0"/>
            </w:pPr>
            <w:r>
              <w:t>Сумма, руб.</w:t>
            </w:r>
          </w:p>
        </w:tc>
      </w:tr>
      <w:tr w:rsidR="00D36572">
        <w:tblPrEx>
          <w:tblCellMar>
            <w:top w:w="0" w:type="dxa"/>
            <w:bottom w:w="0" w:type="dxa"/>
          </w:tblCellMar>
        </w:tblPrEx>
        <w:tc>
          <w:tcPr>
            <w:tcW w:w="1701" w:type="dxa"/>
          </w:tcPr>
          <w:p w:rsidR="00D36572" w:rsidRDefault="00D36572">
            <w:pPr>
              <w:spacing w:before="100" w:after="100"/>
              <w:ind w:firstLine="0"/>
            </w:pPr>
          </w:p>
        </w:tc>
        <w:tc>
          <w:tcPr>
            <w:tcW w:w="1701" w:type="dxa"/>
          </w:tcPr>
          <w:p w:rsidR="00D36572" w:rsidRDefault="00D36572">
            <w:pPr>
              <w:spacing w:before="100" w:after="100"/>
              <w:ind w:firstLine="0"/>
            </w:pPr>
          </w:p>
        </w:tc>
        <w:tc>
          <w:tcPr>
            <w:tcW w:w="1276" w:type="dxa"/>
          </w:tcPr>
          <w:p w:rsidR="00D36572" w:rsidRDefault="00D36572">
            <w:pPr>
              <w:spacing w:before="100" w:after="100"/>
              <w:ind w:firstLine="0"/>
            </w:pPr>
          </w:p>
        </w:tc>
        <w:tc>
          <w:tcPr>
            <w:tcW w:w="709" w:type="dxa"/>
          </w:tcPr>
          <w:p w:rsidR="00D36572" w:rsidRDefault="00D36572">
            <w:pPr>
              <w:spacing w:before="100" w:after="100"/>
              <w:ind w:firstLine="0"/>
            </w:pPr>
          </w:p>
        </w:tc>
        <w:tc>
          <w:tcPr>
            <w:tcW w:w="1276" w:type="dxa"/>
          </w:tcPr>
          <w:p w:rsidR="00D36572" w:rsidRDefault="00D36572">
            <w:pPr>
              <w:spacing w:before="100" w:after="100"/>
              <w:ind w:firstLine="0"/>
            </w:pPr>
            <w:r>
              <w:t>По но</w:t>
            </w:r>
            <w:r>
              <w:t>р</w:t>
            </w:r>
            <w:r>
              <w:t>ме</w:t>
            </w:r>
          </w:p>
        </w:tc>
        <w:tc>
          <w:tcPr>
            <w:tcW w:w="1134" w:type="dxa"/>
          </w:tcPr>
          <w:p w:rsidR="00D36572" w:rsidRDefault="00D36572">
            <w:pPr>
              <w:spacing w:before="100" w:after="100"/>
              <w:ind w:firstLine="0"/>
            </w:pPr>
            <w:r>
              <w:t>Фа</w:t>
            </w:r>
            <w:r>
              <w:t>к</w:t>
            </w:r>
            <w:r>
              <w:t>тич.</w:t>
            </w:r>
          </w:p>
        </w:tc>
        <w:tc>
          <w:tcPr>
            <w:tcW w:w="1239" w:type="dxa"/>
          </w:tcPr>
          <w:p w:rsidR="00D36572" w:rsidRDefault="00D36572">
            <w:pPr>
              <w:spacing w:before="100" w:after="100"/>
              <w:ind w:firstLine="0"/>
            </w:pPr>
            <w:r>
              <w:t>По но</w:t>
            </w:r>
            <w:r>
              <w:t>р</w:t>
            </w:r>
            <w:r>
              <w:t>ме</w:t>
            </w:r>
          </w:p>
        </w:tc>
        <w:tc>
          <w:tcPr>
            <w:tcW w:w="1043" w:type="dxa"/>
          </w:tcPr>
          <w:p w:rsidR="00D36572" w:rsidRDefault="00D36572">
            <w:pPr>
              <w:spacing w:before="100" w:after="100"/>
              <w:ind w:firstLine="0"/>
            </w:pPr>
            <w:r>
              <w:t>Фактич.</w:t>
            </w:r>
          </w:p>
        </w:tc>
      </w:tr>
    </w:tbl>
    <w:p w:rsidR="00D36572" w:rsidRDefault="00D36572">
      <w:pPr>
        <w:spacing w:before="100" w:after="100"/>
        <w:ind w:firstLine="0"/>
      </w:pPr>
      <w:r>
        <w:t>Примечания: выполнить группировку  с вычислением итогов по объектам, по заказчикам, в</w:t>
      </w:r>
      <w:r>
        <w:t>ы</w:t>
      </w:r>
      <w:r>
        <w:t>числить разницу и  итоговые суммы по о</w:t>
      </w:r>
      <w:r>
        <w:t>т</w:t>
      </w:r>
      <w:r>
        <w:t>чету</w:t>
      </w:r>
    </w:p>
    <w:p w:rsidR="00D36572" w:rsidRDefault="00D36572">
      <w:pPr>
        <w:spacing w:before="100" w:after="100"/>
        <w:ind w:firstLine="0"/>
      </w:pPr>
      <w:r>
        <w:t>Структура данных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3"/>
        <w:gridCol w:w="808"/>
        <w:gridCol w:w="827"/>
        <w:gridCol w:w="1186"/>
        <w:gridCol w:w="22"/>
        <w:gridCol w:w="1505"/>
        <w:gridCol w:w="268"/>
        <w:gridCol w:w="954"/>
        <w:gridCol w:w="1769"/>
        <w:gridCol w:w="1965"/>
      </w:tblGrid>
      <w:tr w:rsidR="00D36572">
        <w:tblPrEx>
          <w:tblCellMar>
            <w:top w:w="0" w:type="dxa"/>
            <w:bottom w:w="0" w:type="dxa"/>
          </w:tblCellMar>
        </w:tblPrEx>
        <w:trPr>
          <w:gridAfter w:val="2"/>
          <w:wAfter w:w="3734" w:type="dxa"/>
        </w:trPr>
        <w:tc>
          <w:tcPr>
            <w:tcW w:w="1691" w:type="dxa"/>
            <w:gridSpan w:val="2"/>
          </w:tcPr>
          <w:p w:rsidR="00D36572" w:rsidRDefault="00D36572">
            <w:pPr>
              <w:ind w:firstLine="0"/>
            </w:pPr>
            <w:r>
              <w:t>Сотрудник</w:t>
            </w:r>
          </w:p>
        </w:tc>
        <w:tc>
          <w:tcPr>
            <w:tcW w:w="2035" w:type="dxa"/>
            <w:gridSpan w:val="3"/>
          </w:tcPr>
          <w:p w:rsidR="00D36572" w:rsidRDefault="00D36572">
            <w:pPr>
              <w:ind w:firstLine="0"/>
            </w:pPr>
            <w:r>
              <w:t>Стаж работы</w:t>
            </w:r>
          </w:p>
        </w:tc>
        <w:tc>
          <w:tcPr>
            <w:tcW w:w="1505" w:type="dxa"/>
          </w:tcPr>
          <w:p w:rsidR="00D36572" w:rsidRDefault="00D36572">
            <w:pPr>
              <w:ind w:firstLine="0"/>
            </w:pPr>
            <w:r>
              <w:t xml:space="preserve">Должность </w:t>
            </w:r>
          </w:p>
        </w:tc>
        <w:tc>
          <w:tcPr>
            <w:tcW w:w="1222" w:type="dxa"/>
            <w:gridSpan w:val="2"/>
          </w:tcPr>
          <w:p w:rsidR="00D36572" w:rsidRDefault="00D36572">
            <w:pPr>
              <w:ind w:firstLine="0"/>
            </w:pPr>
            <w:r>
              <w:t>Оклад (О)</w:t>
            </w:r>
          </w:p>
        </w:tc>
      </w:tr>
      <w:tr w:rsidR="00D36572">
        <w:tblPrEx>
          <w:tblCellMar>
            <w:top w:w="0" w:type="dxa"/>
            <w:bottom w:w="0" w:type="dxa"/>
          </w:tblCellMar>
        </w:tblPrEx>
        <w:trPr>
          <w:cantSplit/>
        </w:trPr>
        <w:tc>
          <w:tcPr>
            <w:tcW w:w="10187" w:type="dxa"/>
            <w:gridSpan w:val="10"/>
          </w:tcPr>
          <w:p w:rsidR="00D36572" w:rsidRDefault="00D36572">
            <w:pPr>
              <w:ind w:firstLine="0"/>
            </w:pPr>
            <w:r>
              <w:t>Оплата больничных листов (БЛ)</w:t>
            </w:r>
          </w:p>
        </w:tc>
      </w:tr>
      <w:tr w:rsidR="00D36572">
        <w:tblPrEx>
          <w:tblCellMar>
            <w:top w:w="0" w:type="dxa"/>
            <w:bottom w:w="0" w:type="dxa"/>
          </w:tblCellMar>
        </w:tblPrEx>
        <w:trPr>
          <w:cantSplit/>
        </w:trPr>
        <w:tc>
          <w:tcPr>
            <w:tcW w:w="883" w:type="dxa"/>
          </w:tcPr>
          <w:p w:rsidR="00D36572" w:rsidRDefault="00D36572">
            <w:pPr>
              <w:spacing w:before="100" w:after="100"/>
              <w:ind w:firstLine="0"/>
            </w:pPr>
            <w:r>
              <w:t>Месяц</w:t>
            </w:r>
          </w:p>
        </w:tc>
        <w:tc>
          <w:tcPr>
            <w:tcW w:w="1635" w:type="dxa"/>
            <w:gridSpan w:val="2"/>
          </w:tcPr>
          <w:p w:rsidR="00D36572" w:rsidRDefault="00D36572">
            <w:pPr>
              <w:spacing w:before="100" w:after="100"/>
              <w:ind w:firstLine="0"/>
            </w:pPr>
            <w:r>
              <w:t>количество р</w:t>
            </w:r>
            <w:r>
              <w:t>а</w:t>
            </w:r>
            <w:r>
              <w:t>бочих дней в м</w:t>
            </w:r>
            <w:r>
              <w:t>е</w:t>
            </w:r>
            <w:r>
              <w:t>сяце (М)</w:t>
            </w:r>
          </w:p>
        </w:tc>
        <w:tc>
          <w:tcPr>
            <w:tcW w:w="1186" w:type="dxa"/>
          </w:tcPr>
          <w:p w:rsidR="00D36572" w:rsidRDefault="00D36572">
            <w:pPr>
              <w:spacing w:before="100" w:after="100"/>
              <w:ind w:firstLine="0"/>
            </w:pPr>
            <w:r>
              <w:t>Сотру</w:t>
            </w:r>
            <w:r>
              <w:t>д</w:t>
            </w:r>
            <w:r>
              <w:t>ник</w:t>
            </w:r>
          </w:p>
        </w:tc>
        <w:tc>
          <w:tcPr>
            <w:tcW w:w="1795" w:type="dxa"/>
            <w:gridSpan w:val="3"/>
          </w:tcPr>
          <w:p w:rsidR="00D36572" w:rsidRDefault="00D36572">
            <w:pPr>
              <w:spacing w:before="100" w:after="100"/>
              <w:ind w:firstLine="0"/>
            </w:pPr>
            <w:r>
              <w:t>количество н</w:t>
            </w:r>
            <w:r>
              <w:t>е</w:t>
            </w:r>
            <w:r>
              <w:t>раб</w:t>
            </w:r>
            <w:r>
              <w:t>о</w:t>
            </w:r>
            <w:r>
              <w:t>чих дней сотрудника (Н)</w:t>
            </w:r>
          </w:p>
        </w:tc>
        <w:tc>
          <w:tcPr>
            <w:tcW w:w="2723" w:type="dxa"/>
            <w:gridSpan w:val="2"/>
          </w:tcPr>
          <w:p w:rsidR="00D36572" w:rsidRDefault="00D36572">
            <w:pPr>
              <w:spacing w:before="100" w:after="100"/>
              <w:ind w:firstLine="0"/>
            </w:pPr>
            <w:r>
              <w:t>% от оклада (П), П=50, 75 или 100 в зависим</w:t>
            </w:r>
            <w:r>
              <w:t>о</w:t>
            </w:r>
            <w:r>
              <w:t>сти от стажа</w:t>
            </w:r>
          </w:p>
        </w:tc>
        <w:tc>
          <w:tcPr>
            <w:tcW w:w="1965" w:type="dxa"/>
          </w:tcPr>
          <w:p w:rsidR="00D36572" w:rsidRDefault="00D36572">
            <w:pPr>
              <w:spacing w:before="100" w:after="100"/>
              <w:ind w:firstLine="0"/>
            </w:pPr>
            <w:r>
              <w:t>Оплата  БЛ= О*Н*П/(100*М)</w:t>
            </w:r>
          </w:p>
        </w:tc>
      </w:tr>
    </w:tbl>
    <w:p w:rsidR="00D36572" w:rsidRDefault="00D36572">
      <w:pPr>
        <w:spacing w:before="100" w:after="100"/>
        <w:ind w:firstLine="0"/>
      </w:pPr>
      <w:r>
        <w:t>Структура данных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3"/>
        <w:gridCol w:w="1238"/>
        <w:gridCol w:w="107"/>
        <w:gridCol w:w="941"/>
        <w:gridCol w:w="1461"/>
        <w:gridCol w:w="1514"/>
        <w:gridCol w:w="335"/>
        <w:gridCol w:w="992"/>
        <w:gridCol w:w="2717"/>
      </w:tblGrid>
      <w:tr w:rsidR="00D36572">
        <w:tblPrEx>
          <w:tblCellMar>
            <w:top w:w="0" w:type="dxa"/>
            <w:bottom w:w="0" w:type="dxa"/>
          </w:tblCellMar>
        </w:tblPrEx>
        <w:trPr>
          <w:gridAfter w:val="2"/>
          <w:wAfter w:w="3921" w:type="dxa"/>
          <w:cantSplit/>
        </w:trPr>
        <w:tc>
          <w:tcPr>
            <w:tcW w:w="1802" w:type="dxa"/>
            <w:gridSpan w:val="2"/>
          </w:tcPr>
          <w:p w:rsidR="00D36572" w:rsidRDefault="00D36572">
            <w:pPr>
              <w:ind w:firstLine="0"/>
            </w:pPr>
            <w:r>
              <w:t>Сотрудник</w:t>
            </w:r>
          </w:p>
        </w:tc>
        <w:tc>
          <w:tcPr>
            <w:tcW w:w="4465" w:type="dxa"/>
            <w:gridSpan w:val="5"/>
          </w:tcPr>
          <w:p w:rsidR="00D36572" w:rsidRDefault="00D36572">
            <w:pPr>
              <w:ind w:firstLine="0"/>
            </w:pPr>
            <w:r>
              <w:t>Табельный номер</w:t>
            </w:r>
          </w:p>
        </w:tc>
      </w:tr>
      <w:tr w:rsidR="00D36572">
        <w:tblPrEx>
          <w:tblCellMar>
            <w:top w:w="0" w:type="dxa"/>
            <w:bottom w:w="0" w:type="dxa"/>
          </w:tblCellMar>
        </w:tblPrEx>
        <w:trPr>
          <w:cantSplit/>
        </w:trPr>
        <w:tc>
          <w:tcPr>
            <w:tcW w:w="10188" w:type="dxa"/>
            <w:gridSpan w:val="9"/>
          </w:tcPr>
          <w:p w:rsidR="00D36572" w:rsidRDefault="00D36572">
            <w:pPr>
              <w:ind w:firstLine="0"/>
            </w:pPr>
            <w:r>
              <w:t>Начисления и отчисления при повременной оплате</w:t>
            </w:r>
          </w:p>
        </w:tc>
      </w:tr>
      <w:tr w:rsidR="00D36572">
        <w:tblPrEx>
          <w:tblCellMar>
            <w:top w:w="0" w:type="dxa"/>
            <w:bottom w:w="0" w:type="dxa"/>
          </w:tblCellMar>
        </w:tblPrEx>
        <w:trPr>
          <w:cantSplit/>
        </w:trPr>
        <w:tc>
          <w:tcPr>
            <w:tcW w:w="815" w:type="dxa"/>
          </w:tcPr>
          <w:p w:rsidR="00D36572" w:rsidRDefault="00D36572">
            <w:pPr>
              <w:ind w:firstLine="0"/>
            </w:pPr>
            <w:r>
              <w:t>М</w:t>
            </w:r>
            <w:r>
              <w:t>е</w:t>
            </w:r>
            <w:r>
              <w:t>сяц</w:t>
            </w:r>
          </w:p>
        </w:tc>
        <w:tc>
          <w:tcPr>
            <w:tcW w:w="1097" w:type="dxa"/>
            <w:gridSpan w:val="2"/>
          </w:tcPr>
          <w:p w:rsidR="00D36572" w:rsidRDefault="00D36572">
            <w:pPr>
              <w:ind w:firstLine="0"/>
            </w:pPr>
            <w:r>
              <w:t>Сотру</w:t>
            </w:r>
            <w:r>
              <w:t>д</w:t>
            </w:r>
            <w:r>
              <w:t>ник</w:t>
            </w:r>
          </w:p>
        </w:tc>
        <w:tc>
          <w:tcPr>
            <w:tcW w:w="986" w:type="dxa"/>
          </w:tcPr>
          <w:p w:rsidR="00D36572" w:rsidRDefault="00D36572">
            <w:pPr>
              <w:ind w:firstLine="0"/>
            </w:pPr>
            <w:r>
              <w:t>Виды р</w:t>
            </w:r>
            <w:r>
              <w:t>а</w:t>
            </w:r>
            <w:r>
              <w:t>бот</w:t>
            </w:r>
          </w:p>
        </w:tc>
        <w:tc>
          <w:tcPr>
            <w:tcW w:w="1546" w:type="dxa"/>
          </w:tcPr>
          <w:p w:rsidR="00D36572" w:rsidRDefault="00D36572">
            <w:pPr>
              <w:ind w:firstLine="0"/>
            </w:pPr>
            <w:r>
              <w:t>Расценки (руб. /час)</w:t>
            </w:r>
          </w:p>
        </w:tc>
        <w:tc>
          <w:tcPr>
            <w:tcW w:w="1541" w:type="dxa"/>
          </w:tcPr>
          <w:p w:rsidR="00D36572" w:rsidRDefault="00D36572">
            <w:pPr>
              <w:ind w:firstLine="0"/>
            </w:pPr>
            <w:r>
              <w:t>Отработано ч</w:t>
            </w:r>
            <w:r>
              <w:t>а</w:t>
            </w:r>
            <w:r>
              <w:t>сов</w:t>
            </w:r>
          </w:p>
        </w:tc>
        <w:tc>
          <w:tcPr>
            <w:tcW w:w="1127" w:type="dxa"/>
            <w:gridSpan w:val="2"/>
          </w:tcPr>
          <w:p w:rsidR="00D36572" w:rsidRDefault="00D36572">
            <w:pPr>
              <w:ind w:firstLine="0"/>
            </w:pPr>
            <w:r>
              <w:t>Начи</w:t>
            </w:r>
            <w:r>
              <w:t>с</w:t>
            </w:r>
            <w:r>
              <w:t>лено</w:t>
            </w:r>
          </w:p>
        </w:tc>
        <w:tc>
          <w:tcPr>
            <w:tcW w:w="3076" w:type="dxa"/>
          </w:tcPr>
          <w:p w:rsidR="00D36572" w:rsidRDefault="00D36572">
            <w:pPr>
              <w:ind w:firstLine="0"/>
            </w:pPr>
            <w:r>
              <w:t>Отчисления  в пенсио</w:t>
            </w:r>
            <w:r>
              <w:t>н</w:t>
            </w:r>
            <w:r>
              <w:t>ный фонд (% от начи</w:t>
            </w:r>
            <w:r>
              <w:t>с</w:t>
            </w:r>
            <w:r>
              <w:t>лений)</w:t>
            </w:r>
          </w:p>
        </w:tc>
      </w:tr>
    </w:tbl>
    <w:p w:rsidR="00D36572" w:rsidRDefault="004F1E39">
      <w:pPr>
        <w:spacing w:before="100" w:after="100"/>
        <w:ind w:firstLine="0"/>
      </w:pPr>
      <w:r>
        <w:t>Примечания: в</w:t>
      </w:r>
      <w:r w:rsidR="00D36572">
        <w:t>ычислить суммы начислений и отчислений по сотрудникам, по месяцам, по в</w:t>
      </w:r>
      <w:r w:rsidR="00D36572">
        <w:t>и</w:t>
      </w:r>
      <w:r w:rsidR="00D36572">
        <w:t>дам работ.</w:t>
      </w:r>
    </w:p>
    <w:p w:rsidR="00D36572" w:rsidRDefault="00D36572">
      <w:pPr>
        <w:spacing w:before="100" w:after="100"/>
        <w:ind w:firstLine="0"/>
      </w:pPr>
      <w:r>
        <w:t>Структура данных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
        <w:gridCol w:w="2438"/>
        <w:gridCol w:w="992"/>
        <w:gridCol w:w="1754"/>
        <w:gridCol w:w="1507"/>
      </w:tblGrid>
      <w:tr w:rsidR="00D36572">
        <w:tblPrEx>
          <w:tblCellMar>
            <w:top w:w="0" w:type="dxa"/>
            <w:bottom w:w="0" w:type="dxa"/>
          </w:tblCellMar>
        </w:tblPrEx>
        <w:trPr>
          <w:cantSplit/>
        </w:trPr>
        <w:tc>
          <w:tcPr>
            <w:tcW w:w="7792" w:type="dxa"/>
            <w:gridSpan w:val="5"/>
          </w:tcPr>
          <w:p w:rsidR="00D36572" w:rsidRDefault="00D36572">
            <w:pPr>
              <w:ind w:firstLine="0"/>
            </w:pPr>
            <w:r>
              <w:t>Расписание занятий</w:t>
            </w:r>
          </w:p>
        </w:tc>
      </w:tr>
      <w:tr w:rsidR="00D36572">
        <w:tblPrEx>
          <w:tblCellMar>
            <w:top w:w="0" w:type="dxa"/>
            <w:bottom w:w="0" w:type="dxa"/>
          </w:tblCellMar>
        </w:tblPrEx>
        <w:tc>
          <w:tcPr>
            <w:tcW w:w="1101" w:type="dxa"/>
          </w:tcPr>
          <w:p w:rsidR="00D36572" w:rsidRDefault="00D36572">
            <w:pPr>
              <w:ind w:firstLine="0"/>
            </w:pPr>
            <w:r>
              <w:t>День недели</w:t>
            </w:r>
          </w:p>
        </w:tc>
        <w:tc>
          <w:tcPr>
            <w:tcW w:w="2438" w:type="dxa"/>
          </w:tcPr>
          <w:p w:rsidR="00D36572" w:rsidRDefault="00D36572">
            <w:pPr>
              <w:ind w:firstLine="0"/>
            </w:pPr>
            <w:r>
              <w:t>Порядковый н</w:t>
            </w:r>
            <w:r>
              <w:t>о</w:t>
            </w:r>
            <w:r>
              <w:t>мер занятия в день</w:t>
            </w:r>
          </w:p>
        </w:tc>
        <w:tc>
          <w:tcPr>
            <w:tcW w:w="992" w:type="dxa"/>
          </w:tcPr>
          <w:p w:rsidR="00D36572" w:rsidRDefault="00D36572">
            <w:pPr>
              <w:ind w:firstLine="0"/>
            </w:pPr>
            <w:r>
              <w:t xml:space="preserve">Группа </w:t>
            </w:r>
          </w:p>
        </w:tc>
        <w:tc>
          <w:tcPr>
            <w:tcW w:w="1754" w:type="dxa"/>
          </w:tcPr>
          <w:p w:rsidR="00D36572" w:rsidRDefault="00D36572">
            <w:pPr>
              <w:ind w:firstLine="0"/>
            </w:pPr>
            <w:r>
              <w:t>Преподаватель</w:t>
            </w:r>
          </w:p>
        </w:tc>
        <w:tc>
          <w:tcPr>
            <w:tcW w:w="1507" w:type="dxa"/>
          </w:tcPr>
          <w:p w:rsidR="00D36572" w:rsidRDefault="00D36572">
            <w:pPr>
              <w:ind w:firstLine="0"/>
            </w:pPr>
            <w:r>
              <w:t>Аудитория</w:t>
            </w:r>
          </w:p>
        </w:tc>
      </w:tr>
    </w:tbl>
    <w:p w:rsidR="00D36572" w:rsidRDefault="004F1E39">
      <w:pPr>
        <w:spacing w:before="100" w:after="100"/>
        <w:ind w:firstLine="0"/>
      </w:pPr>
      <w:r>
        <w:t>Примечания: в</w:t>
      </w:r>
      <w:r w:rsidR="00D36572">
        <w:t>ычислить количество занятий в неделю у каждого преподавателя, у каждой гру</w:t>
      </w:r>
      <w:r w:rsidR="00D36572">
        <w:t>п</w:t>
      </w:r>
      <w:r w:rsidR="00D36572">
        <w:t>пы, в каждой аудитории. Формировать справку о свободных аудиториях в заданный день и на заданный н</w:t>
      </w:r>
      <w:r w:rsidR="00D36572">
        <w:t>о</w:t>
      </w:r>
      <w:r w:rsidR="00D36572">
        <w:t>мер занятия.</w:t>
      </w:r>
    </w:p>
    <w:p w:rsidR="00D36572" w:rsidRDefault="00D36572">
      <w:pPr>
        <w:spacing w:before="100" w:after="100"/>
        <w:ind w:firstLine="0"/>
      </w:pPr>
      <w:r>
        <w:br w:type="page"/>
      </w:r>
      <w:r>
        <w:lastRenderedPageBreak/>
        <w:t>Структура данных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567"/>
        <w:gridCol w:w="1560"/>
        <w:gridCol w:w="1701"/>
        <w:gridCol w:w="2268"/>
        <w:gridCol w:w="2551"/>
      </w:tblGrid>
      <w:tr w:rsidR="00D36572">
        <w:tblPrEx>
          <w:tblCellMar>
            <w:top w:w="0" w:type="dxa"/>
            <w:bottom w:w="0" w:type="dxa"/>
          </w:tblCellMar>
        </w:tblPrEx>
        <w:trPr>
          <w:gridAfter w:val="3"/>
          <w:wAfter w:w="6520" w:type="dxa"/>
        </w:trPr>
        <w:tc>
          <w:tcPr>
            <w:tcW w:w="1242" w:type="dxa"/>
          </w:tcPr>
          <w:p w:rsidR="00D36572" w:rsidRDefault="00D36572">
            <w:pPr>
              <w:ind w:firstLine="0"/>
            </w:pPr>
            <w:r>
              <w:t>Кафедры</w:t>
            </w:r>
          </w:p>
        </w:tc>
        <w:tc>
          <w:tcPr>
            <w:tcW w:w="2127" w:type="dxa"/>
            <w:gridSpan w:val="2"/>
          </w:tcPr>
          <w:p w:rsidR="00D36572" w:rsidRDefault="00D36572">
            <w:pPr>
              <w:ind w:firstLine="0"/>
            </w:pPr>
            <w:r>
              <w:t>Преподаватели</w:t>
            </w:r>
          </w:p>
        </w:tc>
      </w:tr>
      <w:tr w:rsidR="00D36572">
        <w:tblPrEx>
          <w:tblCellMar>
            <w:top w:w="0" w:type="dxa"/>
            <w:bottom w:w="0" w:type="dxa"/>
          </w:tblCellMar>
        </w:tblPrEx>
        <w:trPr>
          <w:cantSplit/>
        </w:trPr>
        <w:tc>
          <w:tcPr>
            <w:tcW w:w="9889" w:type="dxa"/>
            <w:gridSpan w:val="6"/>
          </w:tcPr>
          <w:p w:rsidR="00D36572" w:rsidRDefault="00D36572">
            <w:pPr>
              <w:ind w:firstLine="0"/>
            </w:pPr>
            <w:r>
              <w:t>Поручения пр</w:t>
            </w:r>
            <w:r>
              <w:t>е</w:t>
            </w:r>
            <w:r>
              <w:t>подавателям</w:t>
            </w:r>
          </w:p>
        </w:tc>
      </w:tr>
      <w:tr w:rsidR="00D36572">
        <w:tblPrEx>
          <w:tblCellMar>
            <w:top w:w="0" w:type="dxa"/>
            <w:bottom w:w="0" w:type="dxa"/>
          </w:tblCellMar>
        </w:tblPrEx>
        <w:trPr>
          <w:cantSplit/>
        </w:trPr>
        <w:tc>
          <w:tcPr>
            <w:tcW w:w="1809" w:type="dxa"/>
            <w:gridSpan w:val="2"/>
          </w:tcPr>
          <w:p w:rsidR="00D36572" w:rsidRDefault="00D36572">
            <w:pPr>
              <w:ind w:firstLine="0"/>
            </w:pPr>
            <w:r>
              <w:t>Преподаватели</w:t>
            </w:r>
          </w:p>
        </w:tc>
        <w:tc>
          <w:tcPr>
            <w:tcW w:w="1560" w:type="dxa"/>
          </w:tcPr>
          <w:p w:rsidR="00D36572" w:rsidRDefault="00D36572">
            <w:pPr>
              <w:ind w:firstLine="0"/>
            </w:pPr>
            <w:r>
              <w:t>Дисциплины</w:t>
            </w:r>
          </w:p>
        </w:tc>
        <w:tc>
          <w:tcPr>
            <w:tcW w:w="1701" w:type="dxa"/>
          </w:tcPr>
          <w:p w:rsidR="00D36572" w:rsidRDefault="00D36572">
            <w:pPr>
              <w:ind w:firstLine="0"/>
            </w:pPr>
            <w:r>
              <w:t>Виды занятий</w:t>
            </w:r>
          </w:p>
        </w:tc>
        <w:tc>
          <w:tcPr>
            <w:tcW w:w="2268" w:type="dxa"/>
          </w:tcPr>
          <w:p w:rsidR="00D36572" w:rsidRDefault="00D36572">
            <w:pPr>
              <w:ind w:firstLine="0"/>
            </w:pPr>
            <w:r>
              <w:t>Часов по видам з</w:t>
            </w:r>
            <w:r>
              <w:t>а</w:t>
            </w:r>
            <w:r>
              <w:t>нятий</w:t>
            </w:r>
          </w:p>
        </w:tc>
        <w:tc>
          <w:tcPr>
            <w:tcW w:w="2551" w:type="dxa"/>
          </w:tcPr>
          <w:p w:rsidR="00D36572" w:rsidRDefault="00D36572">
            <w:pPr>
              <w:ind w:firstLine="0"/>
            </w:pPr>
            <w:r>
              <w:t>Часов по дисциплине</w:t>
            </w:r>
          </w:p>
        </w:tc>
      </w:tr>
    </w:tbl>
    <w:p w:rsidR="00D36572" w:rsidRDefault="004F1E39">
      <w:pPr>
        <w:spacing w:before="100" w:after="100"/>
        <w:ind w:firstLine="0"/>
      </w:pPr>
      <w:r>
        <w:t>Примечания: в</w:t>
      </w:r>
      <w:r w:rsidR="00D36572">
        <w:t>ычислить объемы учебной работы по кафедрам, преподавателям, дисциплинам и видам зан</w:t>
      </w:r>
      <w:r w:rsidR="00D36572">
        <w:t>я</w:t>
      </w:r>
      <w:r w:rsidR="00D36572">
        <w:t>тий.</w:t>
      </w:r>
    </w:p>
    <w:p w:rsidR="00D36572" w:rsidRDefault="00D36572">
      <w:pPr>
        <w:spacing w:before="100" w:after="100"/>
        <w:ind w:firstLine="0"/>
      </w:pPr>
      <w:r>
        <w:t>Структура данных 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2"/>
        <w:gridCol w:w="12"/>
        <w:gridCol w:w="981"/>
        <w:gridCol w:w="850"/>
        <w:gridCol w:w="284"/>
        <w:gridCol w:w="1275"/>
        <w:gridCol w:w="1560"/>
        <w:gridCol w:w="850"/>
      </w:tblGrid>
      <w:tr w:rsidR="00D36572">
        <w:tblPrEx>
          <w:tblCellMar>
            <w:top w:w="0" w:type="dxa"/>
            <w:bottom w:w="0" w:type="dxa"/>
          </w:tblCellMar>
        </w:tblPrEx>
        <w:trPr>
          <w:gridAfter w:val="4"/>
          <w:wAfter w:w="3969" w:type="dxa"/>
        </w:trPr>
        <w:tc>
          <w:tcPr>
            <w:tcW w:w="1254" w:type="dxa"/>
            <w:gridSpan w:val="2"/>
          </w:tcPr>
          <w:p w:rsidR="00D36572" w:rsidRDefault="00D36572">
            <w:pPr>
              <w:ind w:firstLine="0"/>
            </w:pPr>
            <w:r>
              <w:t>Пациент</w:t>
            </w:r>
          </w:p>
        </w:tc>
        <w:tc>
          <w:tcPr>
            <w:tcW w:w="1831" w:type="dxa"/>
            <w:gridSpan w:val="2"/>
          </w:tcPr>
          <w:p w:rsidR="00D36572" w:rsidRDefault="00D36572">
            <w:pPr>
              <w:ind w:firstLine="0"/>
            </w:pPr>
            <w:r>
              <w:t>Год рождения</w:t>
            </w:r>
          </w:p>
        </w:tc>
      </w:tr>
      <w:tr w:rsidR="00D36572">
        <w:tblPrEx>
          <w:tblCellMar>
            <w:top w:w="0" w:type="dxa"/>
            <w:bottom w:w="0" w:type="dxa"/>
          </w:tblCellMar>
        </w:tblPrEx>
        <w:trPr>
          <w:cantSplit/>
        </w:trPr>
        <w:tc>
          <w:tcPr>
            <w:tcW w:w="7054" w:type="dxa"/>
            <w:gridSpan w:val="8"/>
          </w:tcPr>
          <w:p w:rsidR="00D36572" w:rsidRDefault="00D36572">
            <w:pPr>
              <w:ind w:firstLine="0"/>
            </w:pPr>
            <w:r>
              <w:t>Рецепты</w:t>
            </w:r>
          </w:p>
        </w:tc>
      </w:tr>
      <w:tr w:rsidR="00D36572">
        <w:tblPrEx>
          <w:tblCellMar>
            <w:top w:w="0" w:type="dxa"/>
            <w:bottom w:w="0" w:type="dxa"/>
          </w:tblCellMar>
        </w:tblPrEx>
        <w:tc>
          <w:tcPr>
            <w:tcW w:w="1242" w:type="dxa"/>
          </w:tcPr>
          <w:p w:rsidR="00D36572" w:rsidRDefault="00D36572">
            <w:pPr>
              <w:ind w:firstLine="0"/>
            </w:pPr>
            <w:r>
              <w:t>Пациент</w:t>
            </w:r>
          </w:p>
        </w:tc>
        <w:tc>
          <w:tcPr>
            <w:tcW w:w="993" w:type="dxa"/>
            <w:gridSpan w:val="2"/>
          </w:tcPr>
          <w:p w:rsidR="00D36572" w:rsidRDefault="00D36572">
            <w:pPr>
              <w:ind w:firstLine="0"/>
            </w:pPr>
            <w:r>
              <w:t>Год</w:t>
            </w:r>
          </w:p>
        </w:tc>
        <w:tc>
          <w:tcPr>
            <w:tcW w:w="1134" w:type="dxa"/>
            <w:gridSpan w:val="2"/>
          </w:tcPr>
          <w:p w:rsidR="00D36572" w:rsidRDefault="00D36572">
            <w:pPr>
              <w:ind w:firstLine="0"/>
            </w:pPr>
            <w:r>
              <w:t xml:space="preserve">Месяц </w:t>
            </w:r>
          </w:p>
        </w:tc>
        <w:tc>
          <w:tcPr>
            <w:tcW w:w="1275" w:type="dxa"/>
          </w:tcPr>
          <w:p w:rsidR="00D36572" w:rsidRDefault="00D36572">
            <w:pPr>
              <w:ind w:firstLine="0"/>
            </w:pPr>
            <w:r>
              <w:t>Препарат</w:t>
            </w:r>
          </w:p>
        </w:tc>
        <w:tc>
          <w:tcPr>
            <w:tcW w:w="1560" w:type="dxa"/>
          </w:tcPr>
          <w:p w:rsidR="00D36572" w:rsidRDefault="00D36572">
            <w:pPr>
              <w:ind w:firstLine="0"/>
            </w:pPr>
            <w:r>
              <w:t>Количество</w:t>
            </w:r>
          </w:p>
        </w:tc>
        <w:tc>
          <w:tcPr>
            <w:tcW w:w="850" w:type="dxa"/>
          </w:tcPr>
          <w:p w:rsidR="00D36572" w:rsidRDefault="00D36572">
            <w:pPr>
              <w:ind w:firstLine="0"/>
            </w:pPr>
            <w:r>
              <w:t>Цена</w:t>
            </w:r>
          </w:p>
        </w:tc>
      </w:tr>
    </w:tbl>
    <w:p w:rsidR="00D36572" w:rsidRDefault="004F1E39">
      <w:pPr>
        <w:spacing w:before="100" w:after="100"/>
        <w:ind w:firstLine="0"/>
      </w:pPr>
      <w:r>
        <w:t>Примечания: в</w:t>
      </w:r>
      <w:r w:rsidR="00D36572">
        <w:t xml:space="preserve">ычислить расходы на лекарства в месяц и за год по пациентам, по возрасту, по препаратам. </w:t>
      </w:r>
    </w:p>
    <w:p w:rsidR="00E85C43" w:rsidRDefault="00E85C43">
      <w:pPr>
        <w:spacing w:before="100" w:after="100"/>
        <w:ind w:firstLine="0"/>
      </w:pPr>
    </w:p>
    <w:p w:rsidR="00E85C43" w:rsidRPr="00431786" w:rsidRDefault="00E85C43">
      <w:pPr>
        <w:spacing w:before="100" w:after="100"/>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998"/>
        <w:gridCol w:w="336"/>
        <w:gridCol w:w="1825"/>
        <w:gridCol w:w="528"/>
        <w:gridCol w:w="1985"/>
      </w:tblGrid>
      <w:tr w:rsidR="00D00367">
        <w:tblPrEx>
          <w:tblCellMar>
            <w:top w:w="0" w:type="dxa"/>
            <w:bottom w:w="0" w:type="dxa"/>
          </w:tblCellMar>
        </w:tblPrEx>
        <w:trPr>
          <w:cantSplit/>
          <w:trHeight w:val="490"/>
        </w:trPr>
        <w:tc>
          <w:tcPr>
            <w:tcW w:w="3549" w:type="dxa"/>
            <w:gridSpan w:val="4"/>
          </w:tcPr>
          <w:p w:rsidR="00D00367" w:rsidRDefault="00D00367">
            <w:pPr>
              <w:spacing w:before="100" w:after="100"/>
              <w:ind w:firstLine="0"/>
            </w:pPr>
            <w:r>
              <w:rPr>
                <w:b/>
              </w:rPr>
              <w:t>Варианты выбора пользов</w:t>
            </w:r>
            <w:r>
              <w:rPr>
                <w:b/>
              </w:rPr>
              <w:t>а</w:t>
            </w:r>
            <w:r>
              <w:rPr>
                <w:b/>
              </w:rPr>
              <w:t>тельских фун</w:t>
            </w:r>
            <w:r>
              <w:rPr>
                <w:b/>
              </w:rPr>
              <w:t>к</w:t>
            </w:r>
            <w:r>
              <w:rPr>
                <w:b/>
              </w:rPr>
              <w:t>ций</w:t>
            </w:r>
          </w:p>
        </w:tc>
        <w:tc>
          <w:tcPr>
            <w:tcW w:w="2513" w:type="dxa"/>
            <w:gridSpan w:val="2"/>
          </w:tcPr>
          <w:p w:rsidR="00D00367" w:rsidRDefault="00D00367">
            <w:pPr>
              <w:spacing w:before="100" w:after="100"/>
              <w:ind w:firstLine="0"/>
            </w:pPr>
            <w:r>
              <w:rPr>
                <w:b/>
              </w:rPr>
              <w:t>Вариант диагра</w:t>
            </w:r>
            <w:r>
              <w:rPr>
                <w:b/>
              </w:rPr>
              <w:t>м</w:t>
            </w:r>
            <w:r>
              <w:rPr>
                <w:b/>
              </w:rPr>
              <w:t>мы</w:t>
            </w:r>
          </w:p>
        </w:tc>
      </w:tr>
      <w:tr w:rsidR="00D00367">
        <w:tblPrEx>
          <w:tblCellMar>
            <w:top w:w="0" w:type="dxa"/>
            <w:bottom w:w="0" w:type="dxa"/>
          </w:tblCellMar>
        </w:tblPrEx>
        <w:trPr>
          <w:cantSplit/>
          <w:trHeight w:val="490"/>
        </w:trPr>
        <w:tc>
          <w:tcPr>
            <w:tcW w:w="390" w:type="dxa"/>
          </w:tcPr>
          <w:p w:rsidR="00D00367" w:rsidRDefault="00D00367">
            <w:pPr>
              <w:ind w:firstLine="0"/>
            </w:pPr>
            <w:r>
              <w:t>1</w:t>
            </w:r>
          </w:p>
        </w:tc>
        <w:tc>
          <w:tcPr>
            <w:tcW w:w="998" w:type="dxa"/>
          </w:tcPr>
          <w:p w:rsidR="00D00367" w:rsidRDefault="00D00367">
            <w:pPr>
              <w:ind w:firstLine="0"/>
            </w:pPr>
            <w:r>
              <w:t>Кнопки</w:t>
            </w:r>
          </w:p>
        </w:tc>
        <w:tc>
          <w:tcPr>
            <w:tcW w:w="336" w:type="dxa"/>
          </w:tcPr>
          <w:p w:rsidR="00D00367" w:rsidRDefault="00D00367">
            <w:pPr>
              <w:ind w:firstLine="0"/>
            </w:pPr>
            <w:r>
              <w:t>4</w:t>
            </w:r>
          </w:p>
        </w:tc>
        <w:tc>
          <w:tcPr>
            <w:tcW w:w="1825" w:type="dxa"/>
          </w:tcPr>
          <w:p w:rsidR="00D00367" w:rsidRDefault="00D00367">
            <w:pPr>
              <w:ind w:firstLine="0"/>
            </w:pPr>
            <w:r>
              <w:t>Переключатели</w:t>
            </w:r>
          </w:p>
        </w:tc>
        <w:tc>
          <w:tcPr>
            <w:tcW w:w="528" w:type="dxa"/>
          </w:tcPr>
          <w:p w:rsidR="00D00367" w:rsidRDefault="00D00367">
            <w:pPr>
              <w:ind w:firstLine="0"/>
            </w:pPr>
            <w:r>
              <w:t>1</w:t>
            </w:r>
          </w:p>
        </w:tc>
        <w:tc>
          <w:tcPr>
            <w:tcW w:w="1985" w:type="dxa"/>
          </w:tcPr>
          <w:p w:rsidR="00D00367" w:rsidRDefault="00D00367">
            <w:pPr>
              <w:ind w:firstLine="0"/>
            </w:pPr>
            <w:r>
              <w:t>Столбиковая</w:t>
            </w:r>
          </w:p>
        </w:tc>
      </w:tr>
      <w:tr w:rsidR="00D00367">
        <w:tblPrEx>
          <w:tblCellMar>
            <w:top w:w="0" w:type="dxa"/>
            <w:bottom w:w="0" w:type="dxa"/>
          </w:tblCellMar>
        </w:tblPrEx>
        <w:trPr>
          <w:cantSplit/>
          <w:trHeight w:val="490"/>
        </w:trPr>
        <w:tc>
          <w:tcPr>
            <w:tcW w:w="390" w:type="dxa"/>
          </w:tcPr>
          <w:p w:rsidR="00D00367" w:rsidRDefault="00D00367">
            <w:pPr>
              <w:ind w:firstLine="0"/>
            </w:pPr>
            <w:r>
              <w:t>2</w:t>
            </w:r>
          </w:p>
        </w:tc>
        <w:tc>
          <w:tcPr>
            <w:tcW w:w="998" w:type="dxa"/>
          </w:tcPr>
          <w:p w:rsidR="00D00367" w:rsidRDefault="00D00367">
            <w:pPr>
              <w:ind w:firstLine="0"/>
            </w:pPr>
            <w:r>
              <w:t>Метки</w:t>
            </w:r>
          </w:p>
        </w:tc>
        <w:tc>
          <w:tcPr>
            <w:tcW w:w="336" w:type="dxa"/>
          </w:tcPr>
          <w:p w:rsidR="00D00367" w:rsidRDefault="00D00367">
            <w:pPr>
              <w:ind w:firstLine="0"/>
            </w:pPr>
            <w:r>
              <w:t>5</w:t>
            </w:r>
          </w:p>
        </w:tc>
        <w:tc>
          <w:tcPr>
            <w:tcW w:w="1825" w:type="dxa"/>
          </w:tcPr>
          <w:p w:rsidR="00D00367" w:rsidRDefault="00D00367">
            <w:pPr>
              <w:ind w:firstLine="0"/>
            </w:pPr>
            <w:r>
              <w:t>«Закладки»</w:t>
            </w:r>
          </w:p>
        </w:tc>
        <w:tc>
          <w:tcPr>
            <w:tcW w:w="528" w:type="dxa"/>
          </w:tcPr>
          <w:p w:rsidR="00D00367" w:rsidRDefault="00D00367">
            <w:pPr>
              <w:ind w:firstLine="0"/>
            </w:pPr>
            <w:r>
              <w:t>2</w:t>
            </w:r>
          </w:p>
        </w:tc>
        <w:tc>
          <w:tcPr>
            <w:tcW w:w="1985" w:type="dxa"/>
          </w:tcPr>
          <w:p w:rsidR="00D00367" w:rsidRDefault="00D00367">
            <w:pPr>
              <w:ind w:firstLine="0"/>
            </w:pPr>
            <w:r>
              <w:t>Полигон</w:t>
            </w:r>
          </w:p>
        </w:tc>
      </w:tr>
      <w:tr w:rsidR="00D00367">
        <w:tblPrEx>
          <w:tblCellMar>
            <w:top w:w="0" w:type="dxa"/>
            <w:bottom w:w="0" w:type="dxa"/>
          </w:tblCellMar>
        </w:tblPrEx>
        <w:trPr>
          <w:cantSplit/>
          <w:trHeight w:val="490"/>
        </w:trPr>
        <w:tc>
          <w:tcPr>
            <w:tcW w:w="390" w:type="dxa"/>
            <w:tcBorders>
              <w:bottom w:val="single" w:sz="4" w:space="0" w:color="auto"/>
            </w:tcBorders>
          </w:tcPr>
          <w:p w:rsidR="00D00367" w:rsidRDefault="00D00367">
            <w:pPr>
              <w:ind w:firstLine="0"/>
            </w:pPr>
            <w:r>
              <w:t>3</w:t>
            </w:r>
          </w:p>
        </w:tc>
        <w:tc>
          <w:tcPr>
            <w:tcW w:w="998" w:type="dxa"/>
            <w:tcBorders>
              <w:bottom w:val="single" w:sz="4" w:space="0" w:color="auto"/>
            </w:tcBorders>
          </w:tcPr>
          <w:p w:rsidR="00D00367" w:rsidRDefault="00D00367">
            <w:pPr>
              <w:ind w:firstLine="0"/>
            </w:pPr>
            <w:r>
              <w:t>Меню</w:t>
            </w:r>
          </w:p>
        </w:tc>
        <w:tc>
          <w:tcPr>
            <w:tcW w:w="336" w:type="dxa"/>
            <w:tcBorders>
              <w:bottom w:val="single" w:sz="4" w:space="0" w:color="auto"/>
            </w:tcBorders>
          </w:tcPr>
          <w:p w:rsidR="00D00367" w:rsidRDefault="00D00367">
            <w:pPr>
              <w:ind w:firstLine="0"/>
            </w:pPr>
          </w:p>
        </w:tc>
        <w:tc>
          <w:tcPr>
            <w:tcW w:w="1825" w:type="dxa"/>
            <w:tcBorders>
              <w:bottom w:val="single" w:sz="4" w:space="0" w:color="auto"/>
            </w:tcBorders>
          </w:tcPr>
          <w:p w:rsidR="00D00367" w:rsidRDefault="00D00367">
            <w:pPr>
              <w:ind w:firstLine="0"/>
            </w:pPr>
          </w:p>
        </w:tc>
        <w:tc>
          <w:tcPr>
            <w:tcW w:w="528" w:type="dxa"/>
            <w:tcBorders>
              <w:bottom w:val="single" w:sz="4" w:space="0" w:color="auto"/>
            </w:tcBorders>
          </w:tcPr>
          <w:p w:rsidR="00D00367" w:rsidRDefault="00D00367">
            <w:pPr>
              <w:ind w:firstLine="0"/>
            </w:pPr>
            <w:r>
              <w:t>3</w:t>
            </w:r>
          </w:p>
        </w:tc>
        <w:tc>
          <w:tcPr>
            <w:tcW w:w="1985" w:type="dxa"/>
            <w:tcBorders>
              <w:bottom w:val="single" w:sz="4" w:space="0" w:color="auto"/>
            </w:tcBorders>
          </w:tcPr>
          <w:p w:rsidR="00D00367" w:rsidRDefault="00D00367">
            <w:pPr>
              <w:ind w:firstLine="0"/>
            </w:pPr>
            <w:r>
              <w:t>Круговая</w:t>
            </w:r>
          </w:p>
        </w:tc>
      </w:tr>
    </w:tbl>
    <w:p w:rsidR="00D36572" w:rsidRDefault="00D36572">
      <w:pPr>
        <w:ind w:left="360" w:firstLine="0"/>
        <w:rPr>
          <w:b/>
          <w:bCs/>
        </w:rPr>
      </w:pPr>
      <w:bookmarkStart w:id="135" w:name="_Toc33331129"/>
      <w:bookmarkStart w:id="136" w:name="_Toc33332740"/>
      <w:bookmarkStart w:id="137" w:name="_Toc33348562"/>
      <w:bookmarkStart w:id="138" w:name="_Toc33516841"/>
      <w:bookmarkStart w:id="139" w:name="_Toc66591493"/>
    </w:p>
    <w:p w:rsidR="00D36572" w:rsidRDefault="00D36572">
      <w:pPr>
        <w:ind w:left="360" w:firstLine="0"/>
        <w:rPr>
          <w:b/>
          <w:bCs/>
        </w:rPr>
      </w:pPr>
    </w:p>
    <w:p w:rsidR="00D36572" w:rsidRDefault="00D36572">
      <w:pPr>
        <w:pStyle w:val="1"/>
        <w:numPr>
          <w:ilvl w:val="0"/>
          <w:numId w:val="0"/>
        </w:numPr>
        <w:jc w:val="right"/>
        <w:rPr>
          <w:snapToGrid w:val="0"/>
        </w:rPr>
      </w:pPr>
    </w:p>
    <w:p w:rsidR="00D36572" w:rsidRDefault="00D36572">
      <w:pPr>
        <w:pStyle w:val="1"/>
        <w:numPr>
          <w:ilvl w:val="0"/>
          <w:numId w:val="0"/>
        </w:numPr>
        <w:jc w:val="right"/>
        <w:rPr>
          <w:snapToGrid w:val="0"/>
        </w:rPr>
      </w:pPr>
      <w:r>
        <w:rPr>
          <w:snapToGrid w:val="0"/>
        </w:rPr>
        <w:br w:type="page"/>
      </w:r>
      <w:r>
        <w:rPr>
          <w:snapToGrid w:val="0"/>
        </w:rPr>
        <w:lastRenderedPageBreak/>
        <w:t>Приложение 5</w:t>
      </w:r>
      <w:bookmarkEnd w:id="135"/>
      <w:bookmarkEnd w:id="136"/>
      <w:bookmarkEnd w:id="137"/>
      <w:bookmarkEnd w:id="138"/>
      <w:bookmarkEnd w:id="139"/>
    </w:p>
    <w:p w:rsidR="00D36572" w:rsidRDefault="00D36572">
      <w:pPr>
        <w:ind w:firstLine="0"/>
        <w:jc w:val="right"/>
        <w:rPr>
          <w:rFonts w:ascii="Courier New" w:hAnsi="Courier New"/>
          <w:snapToGrid w:val="0"/>
        </w:rPr>
      </w:pPr>
    </w:p>
    <w:p w:rsidR="00D36572" w:rsidRDefault="00D36572">
      <w:pPr>
        <w:ind w:firstLine="0"/>
        <w:jc w:val="both"/>
        <w:rPr>
          <w:rFonts w:ascii="Courier New" w:hAnsi="Courier New"/>
          <w:snapToGrid w:val="0"/>
        </w:rPr>
      </w:pPr>
    </w:p>
    <w:p w:rsidR="00D36572" w:rsidRDefault="00D36572">
      <w:pPr>
        <w:ind w:firstLine="0"/>
        <w:jc w:val="both"/>
        <w:rPr>
          <w:rFonts w:ascii="Courier New" w:hAnsi="Courier New"/>
          <w:snapToGrid w:val="0"/>
        </w:rPr>
      </w:pPr>
    </w:p>
    <w:p w:rsidR="00D36572" w:rsidRDefault="00D36572">
      <w:pPr>
        <w:ind w:firstLine="0"/>
        <w:jc w:val="center"/>
        <w:rPr>
          <w:rFonts w:ascii="Courier New" w:hAnsi="Courier New"/>
          <w:snapToGrid w:val="0"/>
        </w:rPr>
      </w:pPr>
      <w:r>
        <w:object w:dxaOrig="9456" w:dyaOrig="10446">
          <v:shape id="_x0000_i1026" type="#_x0000_t75" style="width:472.5pt;height:522pt" o:ole="">
            <v:imagedata r:id="rId10" o:title=""/>
          </v:shape>
          <o:OLEObject Type="Embed" ProgID="Visio.Drawing.11" ShapeID="_x0000_i1026" DrawAspect="Content" ObjectID="_1526223325" r:id="rId11"/>
        </w:object>
      </w:r>
    </w:p>
    <w:sectPr w:rsidR="00D36572" w:rsidSect="00732DF4">
      <w:footerReference w:type="even" r:id="rId12"/>
      <w:footerReference w:type="default" r:id="rId13"/>
      <w:pgSz w:w="12240" w:h="15840"/>
      <w:pgMar w:top="851" w:right="1134" w:bottom="1134" w:left="1134" w:header="0"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E2D" w:rsidRDefault="00DC7E2D">
      <w:r>
        <w:separator/>
      </w:r>
    </w:p>
  </w:endnote>
  <w:endnote w:type="continuationSeparator" w:id="1">
    <w:p w:rsidR="00DC7E2D" w:rsidRDefault="00DC7E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C0" w:rsidRDefault="006A38C0">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6A38C0" w:rsidRDefault="006A38C0">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8C0" w:rsidRDefault="006A38C0">
    <w:pPr>
      <w:pStyle w:val="a7"/>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sidR="00A42189">
      <w:rPr>
        <w:rStyle w:val="a8"/>
        <w:noProof/>
      </w:rPr>
      <w:t>18</w:t>
    </w:r>
    <w:r>
      <w:rPr>
        <w:rStyle w:val="a8"/>
      </w:rPr>
      <w:fldChar w:fldCharType="end"/>
    </w:r>
  </w:p>
  <w:p w:rsidR="006A38C0" w:rsidRDefault="006A38C0">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E2D" w:rsidRDefault="00DC7E2D">
      <w:r>
        <w:separator/>
      </w:r>
    </w:p>
  </w:footnote>
  <w:footnote w:type="continuationSeparator" w:id="1">
    <w:p w:rsidR="00DC7E2D" w:rsidRDefault="00DC7E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17C52"/>
    <w:multiLevelType w:val="hybridMultilevel"/>
    <w:tmpl w:val="9FD8AC2A"/>
    <w:lvl w:ilvl="0" w:tplc="DE7E298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A144002"/>
    <w:multiLevelType w:val="hybridMultilevel"/>
    <w:tmpl w:val="60AAACE8"/>
    <w:lvl w:ilvl="0">
      <w:numFmt w:val="bullet"/>
      <w:lvlText w:val="-"/>
      <w:lvlJc w:val="left"/>
      <w:pPr>
        <w:tabs>
          <w:tab w:val="num" w:pos="360"/>
        </w:tabs>
        <w:ind w:left="0" w:firstLine="0"/>
      </w:pPr>
      <w:rPr>
        <w:rFont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
    <w:nsid w:val="0C4C0209"/>
    <w:multiLevelType w:val="hybridMultilevel"/>
    <w:tmpl w:val="530EC8E2"/>
    <w:lvl w:ilvl="0">
      <w:numFmt w:val="bullet"/>
      <w:lvlText w:val="-"/>
      <w:lvlJc w:val="left"/>
      <w:pPr>
        <w:tabs>
          <w:tab w:val="num" w:pos="360"/>
        </w:tabs>
        <w:ind w:left="0"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16F0E39"/>
    <w:multiLevelType w:val="singleLevel"/>
    <w:tmpl w:val="927C257A"/>
    <w:lvl w:ilvl="0">
      <w:start w:val="7"/>
      <w:numFmt w:val="bullet"/>
      <w:lvlText w:val="-"/>
      <w:lvlJc w:val="left"/>
      <w:pPr>
        <w:tabs>
          <w:tab w:val="num" w:pos="757"/>
        </w:tabs>
        <w:ind w:left="757" w:hanging="360"/>
      </w:pPr>
      <w:rPr>
        <w:rFonts w:hint="default"/>
      </w:rPr>
    </w:lvl>
  </w:abstractNum>
  <w:abstractNum w:abstractNumId="4">
    <w:nsid w:val="163402E6"/>
    <w:multiLevelType w:val="singleLevel"/>
    <w:tmpl w:val="927C257A"/>
    <w:lvl w:ilvl="0">
      <w:start w:val="7"/>
      <w:numFmt w:val="bullet"/>
      <w:lvlText w:val="-"/>
      <w:lvlJc w:val="left"/>
      <w:pPr>
        <w:tabs>
          <w:tab w:val="num" w:pos="757"/>
        </w:tabs>
        <w:ind w:left="757" w:hanging="360"/>
      </w:pPr>
      <w:rPr>
        <w:rFonts w:hint="default"/>
      </w:rPr>
    </w:lvl>
  </w:abstractNum>
  <w:abstractNum w:abstractNumId="5">
    <w:nsid w:val="19B15654"/>
    <w:multiLevelType w:val="multilevel"/>
    <w:tmpl w:val="415C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116DB0"/>
    <w:multiLevelType w:val="hybridMultilevel"/>
    <w:tmpl w:val="7720677E"/>
    <w:lvl w:ilvl="0" w:tplc="927C257A">
      <w:start w:val="7"/>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0B750E1"/>
    <w:multiLevelType w:val="hybridMultilevel"/>
    <w:tmpl w:val="1F7E7BD8"/>
    <w:lvl w:ilvl="0">
      <w:start w:val="1"/>
      <w:numFmt w:val="decimal"/>
      <w:lvlText w:val="%1."/>
      <w:lvlJc w:val="left"/>
      <w:pPr>
        <w:tabs>
          <w:tab w:val="num" w:pos="435"/>
        </w:tabs>
        <w:ind w:left="435" w:hanging="43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6DC7F48"/>
    <w:multiLevelType w:val="hybridMultilevel"/>
    <w:tmpl w:val="9AD8D35E"/>
    <w:lvl w:ilvl="0" w:tplc="6E1213A6">
      <w:start w:val="1"/>
      <w:numFmt w:val="decimal"/>
      <w:lvlText w:val="%1."/>
      <w:lvlJc w:val="center"/>
      <w:pPr>
        <w:tabs>
          <w:tab w:val="num" w:pos="720"/>
        </w:tabs>
        <w:ind w:left="36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DC4920"/>
    <w:multiLevelType w:val="hybridMultilevel"/>
    <w:tmpl w:val="DDACBFE8"/>
    <w:lvl w:ilvl="0" w:tplc="A7D2B7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0751B4"/>
    <w:multiLevelType w:val="singleLevel"/>
    <w:tmpl w:val="0419000F"/>
    <w:lvl w:ilvl="0">
      <w:start w:val="1"/>
      <w:numFmt w:val="decimal"/>
      <w:lvlText w:val="%1."/>
      <w:lvlJc w:val="left"/>
      <w:pPr>
        <w:tabs>
          <w:tab w:val="num" w:pos="360"/>
        </w:tabs>
        <w:ind w:left="360" w:hanging="360"/>
      </w:pPr>
    </w:lvl>
  </w:abstractNum>
  <w:abstractNum w:abstractNumId="11">
    <w:nsid w:val="336E2D86"/>
    <w:multiLevelType w:val="hybridMultilevel"/>
    <w:tmpl w:val="D5E67DD2"/>
    <w:lvl w:ilvl="0" w:tplc="3F7273A4">
      <w:start w:val="1"/>
      <w:numFmt w:val="decimal"/>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2">
    <w:nsid w:val="33935E0B"/>
    <w:multiLevelType w:val="hybridMultilevel"/>
    <w:tmpl w:val="ACA01858"/>
    <w:lvl w:ilvl="0" w:tplc="4BE2B5A0">
      <w:start w:val="3"/>
      <w:numFmt w:val="bullet"/>
      <w:lvlText w:val="-"/>
      <w:lvlJc w:val="left"/>
      <w:pPr>
        <w:tabs>
          <w:tab w:val="num" w:pos="708"/>
        </w:tabs>
        <w:ind w:left="708" w:hanging="708"/>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nsid w:val="37003650"/>
    <w:multiLevelType w:val="singleLevel"/>
    <w:tmpl w:val="AC9C760E"/>
    <w:lvl w:ilvl="0">
      <w:start w:val="1"/>
      <w:numFmt w:val="decimal"/>
      <w:lvlText w:val="%1."/>
      <w:lvlJc w:val="left"/>
      <w:pPr>
        <w:tabs>
          <w:tab w:val="num" w:pos="435"/>
        </w:tabs>
        <w:ind w:left="435" w:hanging="435"/>
      </w:pPr>
      <w:rPr>
        <w:rFonts w:hint="default"/>
      </w:rPr>
    </w:lvl>
  </w:abstractNum>
  <w:abstractNum w:abstractNumId="14">
    <w:nsid w:val="3F171803"/>
    <w:multiLevelType w:val="multilevel"/>
    <w:tmpl w:val="B0CAC9D4"/>
    <w:lvl w:ilvl="0">
      <w:start w:val="1"/>
      <w:numFmt w:val="decimal"/>
      <w:pStyle w:val="1"/>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pStyle w:val="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46D6436D"/>
    <w:multiLevelType w:val="singleLevel"/>
    <w:tmpl w:val="D19A82D2"/>
    <w:lvl w:ilvl="0">
      <w:start w:val="1"/>
      <w:numFmt w:val="decimal"/>
      <w:lvlText w:val="%1."/>
      <w:lvlJc w:val="left"/>
      <w:pPr>
        <w:tabs>
          <w:tab w:val="num" w:pos="435"/>
        </w:tabs>
        <w:ind w:left="435" w:hanging="435"/>
      </w:pPr>
      <w:rPr>
        <w:rFonts w:hint="default"/>
      </w:rPr>
    </w:lvl>
  </w:abstractNum>
  <w:abstractNum w:abstractNumId="16">
    <w:nsid w:val="508B22A8"/>
    <w:multiLevelType w:val="hybridMultilevel"/>
    <w:tmpl w:val="714AABD0"/>
    <w:lvl w:ilvl="0">
      <w:numFmt w:val="bullet"/>
      <w:lvlText w:val="-"/>
      <w:lvlJc w:val="left"/>
      <w:pPr>
        <w:tabs>
          <w:tab w:val="num" w:pos="360"/>
        </w:tabs>
        <w:ind w:left="0"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09D2805"/>
    <w:multiLevelType w:val="hybridMultilevel"/>
    <w:tmpl w:val="DDACBFE8"/>
    <w:lvl w:ilvl="0" w:tplc="074677E8">
      <w:start w:val="1"/>
      <w:numFmt w:val="decimal"/>
      <w:lvlText w:val="%1)"/>
      <w:lvlJc w:val="left"/>
      <w:pPr>
        <w:tabs>
          <w:tab w:val="num" w:pos="1069"/>
        </w:tabs>
        <w:ind w:left="0" w:firstLine="709"/>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B3105F2"/>
    <w:multiLevelType w:val="multilevel"/>
    <w:tmpl w:val="7D0E2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D785486"/>
    <w:multiLevelType w:val="hybridMultilevel"/>
    <w:tmpl w:val="9B8CDB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EDC333E"/>
    <w:multiLevelType w:val="hybridMultilevel"/>
    <w:tmpl w:val="03E01C80"/>
    <w:lvl w:ilvl="0" w:tplc="2228A94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794B154C"/>
    <w:multiLevelType w:val="hybridMultilevel"/>
    <w:tmpl w:val="9586D582"/>
    <w:lvl w:ilvl="0" w:tplc="D48CB4F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4A4711"/>
    <w:multiLevelType w:val="hybridMultilevel"/>
    <w:tmpl w:val="19CE7CFE"/>
    <w:lvl w:ilvl="0">
      <w:start w:val="7"/>
      <w:numFmt w:val="bullet"/>
      <w:lvlText w:val="-"/>
      <w:lvlJc w:val="left"/>
      <w:pPr>
        <w:tabs>
          <w:tab w:val="num" w:pos="360"/>
        </w:tabs>
        <w:ind w:left="0"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5"/>
  </w:num>
  <w:num w:numId="4">
    <w:abstractNumId w:val="10"/>
  </w:num>
  <w:num w:numId="5">
    <w:abstractNumId w:val="13"/>
  </w:num>
  <w:num w:numId="6">
    <w:abstractNumId w:val="14"/>
  </w:num>
  <w:num w:numId="7">
    <w:abstractNumId w:val="22"/>
  </w:num>
  <w:num w:numId="8">
    <w:abstractNumId w:val="7"/>
  </w:num>
  <w:num w:numId="9">
    <w:abstractNumId w:val="2"/>
  </w:num>
  <w:num w:numId="10">
    <w:abstractNumId w:val="16"/>
  </w:num>
  <w:num w:numId="11">
    <w:abstractNumId w:val="1"/>
  </w:num>
  <w:num w:numId="12">
    <w:abstractNumId w:val="8"/>
  </w:num>
  <w:num w:numId="13">
    <w:abstractNumId w:val="9"/>
  </w:num>
  <w:num w:numId="14">
    <w:abstractNumId w:val="20"/>
  </w:num>
  <w:num w:numId="15">
    <w:abstractNumId w:val="17"/>
  </w:num>
  <w:num w:numId="16">
    <w:abstractNumId w:val="21"/>
  </w:num>
  <w:num w:numId="17">
    <w:abstractNumId w:val="0"/>
  </w:num>
  <w:num w:numId="18">
    <w:abstractNumId w:val="12"/>
  </w:num>
  <w:num w:numId="19">
    <w:abstractNumId w:val="19"/>
  </w:num>
  <w:num w:numId="20">
    <w:abstractNumId w:val="5"/>
  </w:num>
  <w:num w:numId="21">
    <w:abstractNumId w:val="18"/>
  </w:num>
  <w:num w:numId="22">
    <w:abstractNumId w:val="6"/>
  </w:num>
  <w:num w:numId="23">
    <w:abstractNumId w:val="1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activeWritingStyle w:appName="MSWord" w:lang="ru-RU" w:vendorID="1" w:dllVersion="512" w:checkStyle="1"/>
  <w:activeWritingStyle w:appName="MSWord" w:lang="en-US" w:vendorID="8" w:dllVersion="513" w:checkStyle="1"/>
  <w:stylePaneFormatFilter w:val="3F01"/>
  <w:defaultTabStop w:val="720"/>
  <w:autoHyphenation/>
  <w:hyphenationZone w:val="357"/>
  <w:doNotHyphenateCaps/>
  <w:drawingGridHorizontalSpacing w:val="12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DB6218"/>
    <w:rsid w:val="00013FB9"/>
    <w:rsid w:val="000418A7"/>
    <w:rsid w:val="000C0595"/>
    <w:rsid w:val="000C7413"/>
    <w:rsid w:val="001C4CD3"/>
    <w:rsid w:val="001D07BC"/>
    <w:rsid w:val="0026565C"/>
    <w:rsid w:val="00295A66"/>
    <w:rsid w:val="00304963"/>
    <w:rsid w:val="003A5CA0"/>
    <w:rsid w:val="00431786"/>
    <w:rsid w:val="00496A55"/>
    <w:rsid w:val="004F1E39"/>
    <w:rsid w:val="005057B6"/>
    <w:rsid w:val="00515FEA"/>
    <w:rsid w:val="005170B8"/>
    <w:rsid w:val="005526EE"/>
    <w:rsid w:val="006A38C0"/>
    <w:rsid w:val="006D5471"/>
    <w:rsid w:val="00732DF4"/>
    <w:rsid w:val="00766D5D"/>
    <w:rsid w:val="00767BB1"/>
    <w:rsid w:val="007C3D1B"/>
    <w:rsid w:val="007C6640"/>
    <w:rsid w:val="008105D8"/>
    <w:rsid w:val="008A2A03"/>
    <w:rsid w:val="008B79F6"/>
    <w:rsid w:val="00954D8C"/>
    <w:rsid w:val="009745A9"/>
    <w:rsid w:val="009768F0"/>
    <w:rsid w:val="009A3617"/>
    <w:rsid w:val="00A42189"/>
    <w:rsid w:val="00A56262"/>
    <w:rsid w:val="00A57621"/>
    <w:rsid w:val="00A82A2E"/>
    <w:rsid w:val="00A90A05"/>
    <w:rsid w:val="00AB0E26"/>
    <w:rsid w:val="00AB781C"/>
    <w:rsid w:val="00AD3178"/>
    <w:rsid w:val="00AD4F6E"/>
    <w:rsid w:val="00B03D9B"/>
    <w:rsid w:val="00B07D37"/>
    <w:rsid w:val="00B10068"/>
    <w:rsid w:val="00B91279"/>
    <w:rsid w:val="00BD5D52"/>
    <w:rsid w:val="00BF113F"/>
    <w:rsid w:val="00C16019"/>
    <w:rsid w:val="00C35615"/>
    <w:rsid w:val="00D00367"/>
    <w:rsid w:val="00D077AC"/>
    <w:rsid w:val="00D11FF8"/>
    <w:rsid w:val="00D36572"/>
    <w:rsid w:val="00D66EF0"/>
    <w:rsid w:val="00D770A3"/>
    <w:rsid w:val="00DB49AC"/>
    <w:rsid w:val="00DB6218"/>
    <w:rsid w:val="00DC7E2D"/>
    <w:rsid w:val="00DE6524"/>
    <w:rsid w:val="00E44273"/>
    <w:rsid w:val="00E5538C"/>
    <w:rsid w:val="00E64916"/>
    <w:rsid w:val="00E85C43"/>
    <w:rsid w:val="00EA38E9"/>
    <w:rsid w:val="00EF4697"/>
    <w:rsid w:val="00F05574"/>
    <w:rsid w:val="00F27CB1"/>
    <w:rsid w:val="00F62C20"/>
    <w:rsid w:val="00FC1BEE"/>
    <w:rsid w:val="00FD13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397"/>
    </w:pPr>
    <w:rPr>
      <w:sz w:val="24"/>
    </w:rPr>
  </w:style>
  <w:style w:type="paragraph" w:styleId="1">
    <w:name w:val="heading 1"/>
    <w:basedOn w:val="a"/>
    <w:next w:val="a"/>
    <w:qFormat/>
    <w:pPr>
      <w:keepNext/>
      <w:numPr>
        <w:numId w:val="6"/>
      </w:numPr>
      <w:spacing w:before="240" w:after="60"/>
      <w:outlineLvl w:val="0"/>
    </w:pPr>
    <w:rPr>
      <w:rFonts w:ascii="Arial" w:hAnsi="Arial"/>
      <w:b/>
      <w:kern w:val="28"/>
      <w:sz w:val="28"/>
    </w:rPr>
  </w:style>
  <w:style w:type="paragraph" w:styleId="2">
    <w:name w:val="heading 2"/>
    <w:basedOn w:val="a"/>
    <w:next w:val="a"/>
    <w:qFormat/>
    <w:pPr>
      <w:keepNext/>
      <w:numPr>
        <w:ilvl w:val="1"/>
        <w:numId w:val="6"/>
      </w:numPr>
      <w:spacing w:before="240" w:after="60"/>
      <w:outlineLvl w:val="1"/>
    </w:pPr>
    <w:rPr>
      <w:b/>
      <w:i/>
      <w:sz w:val="28"/>
    </w:rPr>
  </w:style>
  <w:style w:type="paragraph" w:styleId="3">
    <w:name w:val="heading 3"/>
    <w:basedOn w:val="a"/>
    <w:next w:val="a"/>
    <w:qFormat/>
    <w:pPr>
      <w:keepNext/>
      <w:numPr>
        <w:ilvl w:val="2"/>
        <w:numId w:val="6"/>
      </w:numPr>
      <w:spacing w:before="240" w:after="60"/>
      <w:outlineLvl w:val="2"/>
    </w:pPr>
    <w:rPr>
      <w:b/>
    </w:rPr>
  </w:style>
  <w:style w:type="paragraph" w:styleId="4">
    <w:name w:val="heading 4"/>
    <w:basedOn w:val="a"/>
    <w:next w:val="a"/>
    <w:qFormat/>
    <w:pPr>
      <w:keepNext/>
      <w:ind w:right="-108"/>
      <w:outlineLvl w:val="3"/>
    </w:pPr>
    <w:rPr>
      <w:rFonts w:ascii="Courier New" w:hAnsi="Courier New"/>
      <w:snapToGrid w:val="0"/>
    </w:rPr>
  </w:style>
  <w:style w:type="paragraph" w:styleId="5">
    <w:name w:val="heading 5"/>
    <w:basedOn w:val="a"/>
    <w:next w:val="a"/>
    <w:qFormat/>
    <w:pPr>
      <w:keepNext/>
      <w:jc w:val="center"/>
      <w:outlineLvl w:val="4"/>
    </w:pPr>
    <w:rPr>
      <w:rFonts w:ascii="Courier New" w:hAnsi="Courier New"/>
      <w:snapToGrid w:val="0"/>
    </w:rPr>
  </w:style>
  <w:style w:type="paragraph" w:styleId="6">
    <w:name w:val="heading 6"/>
    <w:basedOn w:val="a"/>
    <w:next w:val="a"/>
    <w:qFormat/>
    <w:pPr>
      <w:keepNext/>
      <w:jc w:val="center"/>
      <w:outlineLvl w:val="5"/>
    </w:pPr>
    <w:rPr>
      <w:snapToGrid w:val="0"/>
    </w:rPr>
  </w:style>
  <w:style w:type="paragraph" w:styleId="7">
    <w:name w:val="heading 7"/>
    <w:basedOn w:val="a"/>
    <w:next w:val="a"/>
    <w:qFormat/>
    <w:pPr>
      <w:keepNext/>
      <w:outlineLvl w:val="6"/>
    </w:pPr>
    <w:rPr>
      <w:rFonts w:ascii="Courier New" w:hAnsi="Courier New"/>
      <w:snapToGrid w:val="0"/>
    </w:rPr>
  </w:style>
  <w:style w:type="paragraph" w:styleId="8">
    <w:name w:val="heading 8"/>
    <w:basedOn w:val="a"/>
    <w:next w:val="a"/>
    <w:qFormat/>
    <w:pPr>
      <w:keepNext/>
      <w:ind w:firstLine="426"/>
      <w:outlineLvl w:val="7"/>
    </w:pPr>
    <w:rPr>
      <w:rFonts w:ascii="Courier New" w:hAnsi="Courier New"/>
      <w:snapToGrid w:val="0"/>
    </w:rPr>
  </w:style>
  <w:style w:type="paragraph" w:styleId="9">
    <w:name w:val="heading 9"/>
    <w:basedOn w:val="a"/>
    <w:next w:val="a"/>
    <w:qFormat/>
    <w:pPr>
      <w:keepNext/>
      <w:ind w:firstLine="34"/>
      <w:jc w:val="center"/>
      <w:outlineLvl w:val="8"/>
    </w:pPr>
    <w:rPr>
      <w:snapToGrid w:val="0"/>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semiHidden/>
    <w:pPr>
      <w:spacing w:before="120" w:after="120"/>
    </w:pPr>
    <w:rPr>
      <w:b/>
      <w:caps/>
      <w:sz w:val="20"/>
    </w:rPr>
  </w:style>
  <w:style w:type="paragraph" w:styleId="20">
    <w:name w:val="toc 2"/>
    <w:basedOn w:val="a"/>
    <w:next w:val="a"/>
    <w:autoRedefine/>
    <w:semiHidden/>
    <w:pPr>
      <w:ind w:left="240"/>
    </w:pPr>
    <w:rPr>
      <w:smallCaps/>
      <w:sz w:val="20"/>
    </w:rPr>
  </w:style>
  <w:style w:type="paragraph" w:styleId="30">
    <w:name w:val="toc 3"/>
    <w:basedOn w:val="a"/>
    <w:next w:val="a"/>
    <w:autoRedefine/>
    <w:semiHidden/>
    <w:pPr>
      <w:ind w:left="480"/>
    </w:pPr>
    <w:rPr>
      <w:b/>
      <w:bCs/>
      <w:iCs/>
      <w:sz w:val="28"/>
    </w:rPr>
  </w:style>
  <w:style w:type="paragraph" w:styleId="40">
    <w:name w:val="toc 4"/>
    <w:basedOn w:val="a"/>
    <w:next w:val="a"/>
    <w:autoRedefine/>
    <w:semiHidden/>
    <w:pPr>
      <w:ind w:left="720"/>
    </w:pPr>
    <w:rPr>
      <w:sz w:val="18"/>
    </w:rPr>
  </w:style>
  <w:style w:type="paragraph" w:styleId="50">
    <w:name w:val="toc 5"/>
    <w:basedOn w:val="a"/>
    <w:next w:val="a"/>
    <w:autoRedefine/>
    <w:semiHidden/>
    <w:pPr>
      <w:ind w:left="960"/>
    </w:pPr>
    <w:rPr>
      <w:sz w:val="18"/>
    </w:rPr>
  </w:style>
  <w:style w:type="paragraph" w:styleId="60">
    <w:name w:val="toc 6"/>
    <w:basedOn w:val="a"/>
    <w:next w:val="a"/>
    <w:autoRedefine/>
    <w:semiHidden/>
    <w:pPr>
      <w:ind w:left="1200"/>
    </w:pPr>
    <w:rPr>
      <w:sz w:val="18"/>
    </w:rPr>
  </w:style>
  <w:style w:type="paragraph" w:styleId="70">
    <w:name w:val="toc 7"/>
    <w:basedOn w:val="a"/>
    <w:next w:val="a"/>
    <w:autoRedefine/>
    <w:semiHidden/>
    <w:pPr>
      <w:ind w:left="1440"/>
    </w:pPr>
    <w:rPr>
      <w:sz w:val="18"/>
    </w:rPr>
  </w:style>
  <w:style w:type="paragraph" w:styleId="80">
    <w:name w:val="toc 8"/>
    <w:basedOn w:val="a"/>
    <w:next w:val="a"/>
    <w:autoRedefine/>
    <w:semiHidden/>
    <w:pPr>
      <w:ind w:left="1680"/>
    </w:pPr>
    <w:rPr>
      <w:sz w:val="18"/>
    </w:rPr>
  </w:style>
  <w:style w:type="paragraph" w:styleId="90">
    <w:name w:val="toc 9"/>
    <w:basedOn w:val="a"/>
    <w:next w:val="a"/>
    <w:autoRedefine/>
    <w:semiHidden/>
    <w:pPr>
      <w:ind w:left="1920"/>
    </w:pPr>
    <w:rPr>
      <w:sz w:val="18"/>
    </w:rPr>
  </w:style>
  <w:style w:type="paragraph" w:styleId="a3">
    <w:name w:val="Body Text"/>
    <w:basedOn w:val="a"/>
    <w:rPr>
      <w:rFonts w:ascii="Courier New" w:hAnsi="Courier New"/>
      <w:snapToGrid w:val="0"/>
    </w:rPr>
  </w:style>
  <w:style w:type="paragraph" w:styleId="21">
    <w:name w:val="Body Text 2"/>
    <w:basedOn w:val="a"/>
    <w:pPr>
      <w:jc w:val="both"/>
    </w:pPr>
    <w:rPr>
      <w:rFonts w:ascii="Courier New" w:hAnsi="Courier New"/>
      <w:snapToGrid w:val="0"/>
    </w:rPr>
  </w:style>
  <w:style w:type="paragraph" w:styleId="31">
    <w:name w:val="Body Text 3"/>
    <w:basedOn w:val="a"/>
    <w:pPr>
      <w:jc w:val="center"/>
    </w:pPr>
    <w:rPr>
      <w:rFonts w:ascii="Courier New" w:hAnsi="Courier New"/>
      <w:b/>
      <w:snapToGrid w:val="0"/>
      <w:sz w:val="28"/>
    </w:rPr>
  </w:style>
  <w:style w:type="paragraph" w:styleId="a4">
    <w:name w:val="Body Text Indent"/>
    <w:basedOn w:val="a"/>
    <w:pPr>
      <w:jc w:val="both"/>
    </w:pPr>
    <w:rPr>
      <w:rFonts w:ascii="Courier New" w:hAnsi="Courier New"/>
      <w:snapToGrid w:val="0"/>
    </w:rPr>
  </w:style>
  <w:style w:type="paragraph" w:styleId="22">
    <w:name w:val="Body Text Indent 2"/>
    <w:basedOn w:val="a"/>
    <w:rPr>
      <w:rFonts w:ascii="Courier New" w:hAnsi="Courier New"/>
      <w:snapToGrid w:val="0"/>
    </w:rPr>
  </w:style>
  <w:style w:type="paragraph" w:styleId="32">
    <w:name w:val="Body Text Indent 3"/>
    <w:basedOn w:val="a"/>
    <w:pPr>
      <w:ind w:left="397" w:firstLine="0"/>
    </w:pPr>
    <w:rPr>
      <w:rFonts w:ascii="Courier New" w:hAnsi="Courier New"/>
      <w:snapToGrid w:val="0"/>
    </w:rPr>
  </w:style>
  <w:style w:type="paragraph" w:customStyle="1" w:styleId="a5">
    <w:name w:val="Обычный выровненый"/>
    <w:basedOn w:val="a"/>
    <w:pPr>
      <w:widowControl w:val="0"/>
      <w:ind w:firstLine="284"/>
      <w:jc w:val="both"/>
    </w:pPr>
    <w:rPr>
      <w:sz w:val="20"/>
    </w:rPr>
  </w:style>
  <w:style w:type="paragraph" w:customStyle="1" w:styleId="a6">
    <w:name w:val="таблица ссылок"/>
    <w:basedOn w:val="a"/>
    <w:pPr>
      <w:tabs>
        <w:tab w:val="right" w:leader="dot" w:pos="7560"/>
      </w:tabs>
      <w:ind w:left="1440" w:hanging="360"/>
    </w:pPr>
    <w:rPr>
      <w:sz w:val="20"/>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styleId="a7">
    <w:name w:val="footer"/>
    <w:basedOn w:val="a"/>
    <w:pPr>
      <w:tabs>
        <w:tab w:val="center" w:pos="4677"/>
        <w:tab w:val="right" w:pos="9355"/>
      </w:tabs>
    </w:pPr>
  </w:style>
  <w:style w:type="character" w:styleId="a8">
    <w:name w:val="page number"/>
    <w:basedOn w:val="a0"/>
  </w:style>
  <w:style w:type="character" w:styleId="a9">
    <w:name w:val="Hyperlink"/>
    <w:basedOn w:val="a0"/>
    <w:rPr>
      <w:color w:val="0000FF"/>
      <w:u w:val="single"/>
    </w:rPr>
  </w:style>
  <w:style w:type="paragraph" w:styleId="33">
    <w:name w:val="List 3"/>
    <w:basedOn w:val="aa"/>
    <w:pPr>
      <w:overflowPunct w:val="0"/>
      <w:autoSpaceDE w:val="0"/>
      <w:autoSpaceDN w:val="0"/>
      <w:adjustRightInd w:val="0"/>
      <w:spacing w:after="240" w:line="240" w:lineRule="atLeast"/>
      <w:ind w:left="1080" w:hanging="360"/>
      <w:jc w:val="both"/>
      <w:textAlignment w:val="baseline"/>
    </w:pPr>
    <w:rPr>
      <w:sz w:val="22"/>
    </w:rPr>
  </w:style>
  <w:style w:type="paragraph" w:styleId="aa">
    <w:name w:val="List"/>
    <w:basedOn w:val="a"/>
    <w:pPr>
      <w:ind w:left="283" w:hanging="283"/>
    </w:pPr>
  </w:style>
  <w:style w:type="paragraph" w:styleId="23">
    <w:name w:val="List 2"/>
    <w:basedOn w:val="aa"/>
    <w:pPr>
      <w:overflowPunct w:val="0"/>
      <w:autoSpaceDE w:val="0"/>
      <w:autoSpaceDN w:val="0"/>
      <w:adjustRightInd w:val="0"/>
      <w:spacing w:after="240" w:line="240" w:lineRule="atLeast"/>
      <w:ind w:left="720" w:hanging="360"/>
      <w:jc w:val="both"/>
      <w:textAlignment w:val="baseline"/>
    </w:pPr>
  </w:style>
  <w:style w:type="paragraph" w:customStyle="1" w:styleId="ab">
    <w:name w:val="Основной"/>
    <w:basedOn w:val="a"/>
    <w:pPr>
      <w:widowControl w:val="0"/>
      <w:spacing w:before="120"/>
      <w:ind w:left="368" w:firstLine="709"/>
      <w:jc w:val="both"/>
    </w:pPr>
    <w:rPr>
      <w:sz w:val="22"/>
    </w:rPr>
  </w:style>
  <w:style w:type="paragraph" w:styleId="ac">
    <w:name w:val="caption"/>
    <w:basedOn w:val="a"/>
    <w:next w:val="a"/>
    <w:qFormat/>
    <w:pPr>
      <w:spacing w:line="360" w:lineRule="auto"/>
      <w:ind w:firstLine="720"/>
      <w:jc w:val="both"/>
    </w:pPr>
    <w:rPr>
      <w:snapToGrid w:val="0"/>
      <w:sz w:val="28"/>
    </w:rPr>
  </w:style>
  <w:style w:type="paragraph" w:styleId="ad">
    <w:name w:val="Title"/>
    <w:basedOn w:val="a"/>
    <w:qFormat/>
    <w:pPr>
      <w:spacing w:line="360" w:lineRule="auto"/>
      <w:ind w:firstLine="709"/>
      <w:jc w:val="center"/>
    </w:pPr>
    <w:rPr>
      <w:sz w:val="28"/>
      <w:szCs w:val="24"/>
    </w:rPr>
  </w:style>
  <w:style w:type="character" w:customStyle="1" w:styleId="property">
    <w:name w:val="property"/>
    <w:basedOn w:val="a0"/>
  </w:style>
  <w:style w:type="paragraph" w:styleId="ae">
    <w:name w:val="Balloon Text"/>
    <w:basedOn w:val="a"/>
    <w:link w:val="af"/>
    <w:uiPriority w:val="99"/>
    <w:semiHidden/>
    <w:unhideWhenUsed/>
    <w:rsid w:val="00013FB9"/>
    <w:rPr>
      <w:rFonts w:ascii="Tahoma" w:hAnsi="Tahoma" w:cs="Tahoma"/>
      <w:sz w:val="16"/>
      <w:szCs w:val="16"/>
    </w:rPr>
  </w:style>
  <w:style w:type="character" w:customStyle="1" w:styleId="af">
    <w:name w:val="Текст выноски Знак"/>
    <w:basedOn w:val="a0"/>
    <w:link w:val="ae"/>
    <w:uiPriority w:val="99"/>
    <w:semiHidden/>
    <w:rsid w:val="00013FB9"/>
    <w:rPr>
      <w:rFonts w:ascii="Tahoma" w:hAnsi="Tahoma" w:cs="Tahoma"/>
      <w:sz w:val="16"/>
      <w:szCs w:val="16"/>
    </w:rPr>
  </w:style>
  <w:style w:type="paragraph" w:styleId="af0">
    <w:name w:val="Normal (Web)"/>
    <w:basedOn w:val="a"/>
    <w:uiPriority w:val="99"/>
    <w:unhideWhenUsed/>
    <w:rsid w:val="00AD3178"/>
    <w:pPr>
      <w:spacing w:before="100" w:beforeAutospacing="1" w:after="100" w:afterAutospacing="1"/>
      <w:ind w:firstLine="0"/>
    </w:pPr>
    <w:rPr>
      <w:szCs w:val="24"/>
    </w:rPr>
  </w:style>
  <w:style w:type="character" w:customStyle="1" w:styleId="title">
    <w:name w:val="title"/>
    <w:basedOn w:val="a0"/>
    <w:rsid w:val="00F62C20"/>
  </w:style>
  <w:style w:type="character" w:styleId="af1">
    <w:name w:val="Strong"/>
    <w:basedOn w:val="a0"/>
    <w:uiPriority w:val="22"/>
    <w:qFormat/>
    <w:rsid w:val="00AB781C"/>
    <w:rPr>
      <w:b/>
      <w:bCs/>
    </w:rPr>
  </w:style>
  <w:style w:type="character" w:customStyle="1" w:styleId="bold">
    <w:name w:val="bold"/>
    <w:basedOn w:val="a0"/>
    <w:rsid w:val="00AB781C"/>
  </w:style>
  <w:style w:type="character" w:styleId="af2">
    <w:name w:val="annotation reference"/>
    <w:basedOn w:val="a0"/>
    <w:uiPriority w:val="99"/>
    <w:semiHidden/>
    <w:unhideWhenUsed/>
    <w:rsid w:val="00515FEA"/>
    <w:rPr>
      <w:sz w:val="16"/>
      <w:szCs w:val="16"/>
    </w:rPr>
  </w:style>
  <w:style w:type="paragraph" w:styleId="af3">
    <w:name w:val="annotation text"/>
    <w:basedOn w:val="a"/>
    <w:link w:val="af4"/>
    <w:uiPriority w:val="99"/>
    <w:semiHidden/>
    <w:unhideWhenUsed/>
    <w:rsid w:val="00515FEA"/>
    <w:rPr>
      <w:sz w:val="20"/>
    </w:rPr>
  </w:style>
  <w:style w:type="character" w:customStyle="1" w:styleId="af4">
    <w:name w:val="Текст примечания Знак"/>
    <w:basedOn w:val="a0"/>
    <w:link w:val="af3"/>
    <w:uiPriority w:val="99"/>
    <w:semiHidden/>
    <w:rsid w:val="00515FEA"/>
  </w:style>
  <w:style w:type="paragraph" w:styleId="af5">
    <w:name w:val="annotation subject"/>
    <w:basedOn w:val="af3"/>
    <w:next w:val="af3"/>
    <w:link w:val="af6"/>
    <w:uiPriority w:val="99"/>
    <w:semiHidden/>
    <w:unhideWhenUsed/>
    <w:rsid w:val="00515FEA"/>
    <w:rPr>
      <w:b/>
      <w:bCs/>
    </w:rPr>
  </w:style>
  <w:style w:type="character" w:customStyle="1" w:styleId="af6">
    <w:name w:val="Тема примечания Знак"/>
    <w:basedOn w:val="af4"/>
    <w:link w:val="af5"/>
    <w:uiPriority w:val="99"/>
    <w:semiHidden/>
    <w:rsid w:val="00515FEA"/>
    <w:rPr>
      <w:b/>
      <w:bCs/>
    </w:rPr>
  </w:style>
  <w:style w:type="paragraph" w:styleId="af7">
    <w:name w:val="Revision"/>
    <w:hidden/>
    <w:uiPriority w:val="99"/>
    <w:semiHidden/>
    <w:rsid w:val="00515FEA"/>
    <w:rPr>
      <w:sz w:val="24"/>
    </w:rPr>
  </w:style>
</w:styles>
</file>

<file path=word/webSettings.xml><?xml version="1.0" encoding="utf-8"?>
<w:webSettings xmlns:r="http://schemas.openxmlformats.org/officeDocument/2006/relationships" xmlns:w="http://schemas.openxmlformats.org/wordprocessingml/2006/main">
  <w:divs>
    <w:div w:id="849681357">
      <w:bodyDiv w:val="1"/>
      <w:marLeft w:val="0"/>
      <w:marRight w:val="0"/>
      <w:marTop w:val="0"/>
      <w:marBottom w:val="0"/>
      <w:divBdr>
        <w:top w:val="none" w:sz="0" w:space="0" w:color="auto"/>
        <w:left w:val="none" w:sz="0" w:space="0" w:color="auto"/>
        <w:bottom w:val="none" w:sz="0" w:space="0" w:color="auto"/>
        <w:right w:val="none" w:sz="0" w:space="0" w:color="auto"/>
      </w:divBdr>
    </w:div>
    <w:div w:id="1096900229">
      <w:bodyDiv w:val="1"/>
      <w:marLeft w:val="0"/>
      <w:marRight w:val="0"/>
      <w:marTop w:val="0"/>
      <w:marBottom w:val="0"/>
      <w:divBdr>
        <w:top w:val="none" w:sz="0" w:space="0" w:color="auto"/>
        <w:left w:val="none" w:sz="0" w:space="0" w:color="auto"/>
        <w:bottom w:val="none" w:sz="0" w:space="0" w:color="auto"/>
        <w:right w:val="none" w:sz="0" w:space="0" w:color="auto"/>
      </w:divBdr>
    </w:div>
    <w:div w:id="1724214223">
      <w:bodyDiv w:val="1"/>
      <w:marLeft w:val="0"/>
      <w:marRight w:val="0"/>
      <w:marTop w:val="0"/>
      <w:marBottom w:val="0"/>
      <w:divBdr>
        <w:top w:val="none" w:sz="0" w:space="0" w:color="auto"/>
        <w:left w:val="none" w:sz="0" w:space="0" w:color="auto"/>
        <w:bottom w:val="none" w:sz="0" w:space="0" w:color="auto"/>
        <w:right w:val="none" w:sz="0" w:space="0" w:color="auto"/>
      </w:divBdr>
      <w:divsChild>
        <w:div w:id="1966697592">
          <w:marLeft w:val="0"/>
          <w:marRight w:val="0"/>
          <w:marTop w:val="0"/>
          <w:marBottom w:val="0"/>
          <w:divBdr>
            <w:top w:val="none" w:sz="0" w:space="0" w:color="auto"/>
            <w:left w:val="none" w:sz="0" w:space="0" w:color="auto"/>
            <w:bottom w:val="none" w:sz="0" w:space="0" w:color="auto"/>
            <w:right w:val="none" w:sz="0" w:space="0" w:color="auto"/>
          </w:divBdr>
        </w:div>
      </w:divsChild>
    </w:div>
    <w:div w:id="211736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4316</Words>
  <Characters>24602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Государственный комитет Российской Федерации</vt:lpstr>
    </vt:vector>
  </TitlesOfParts>
  <Company>ITG</Company>
  <LinksUpToDate>false</LinksUpToDate>
  <CharactersWithSpaces>28861</CharactersWithSpaces>
  <SharedDoc>false</SharedDoc>
  <HLinks>
    <vt:vector size="72" baseType="variant">
      <vt:variant>
        <vt:i4>2031675</vt:i4>
      </vt:variant>
      <vt:variant>
        <vt:i4>68</vt:i4>
      </vt:variant>
      <vt:variant>
        <vt:i4>0</vt:i4>
      </vt:variant>
      <vt:variant>
        <vt:i4>5</vt:i4>
      </vt:variant>
      <vt:variant>
        <vt:lpwstr/>
      </vt:variant>
      <vt:variant>
        <vt:lpwstr>_Toc66591493</vt:lpwstr>
      </vt:variant>
      <vt:variant>
        <vt:i4>1966139</vt:i4>
      </vt:variant>
      <vt:variant>
        <vt:i4>62</vt:i4>
      </vt:variant>
      <vt:variant>
        <vt:i4>0</vt:i4>
      </vt:variant>
      <vt:variant>
        <vt:i4>5</vt:i4>
      </vt:variant>
      <vt:variant>
        <vt:lpwstr/>
      </vt:variant>
      <vt:variant>
        <vt:lpwstr>_Toc66591492</vt:lpwstr>
      </vt:variant>
      <vt:variant>
        <vt:i4>1900603</vt:i4>
      </vt:variant>
      <vt:variant>
        <vt:i4>56</vt:i4>
      </vt:variant>
      <vt:variant>
        <vt:i4>0</vt:i4>
      </vt:variant>
      <vt:variant>
        <vt:i4>5</vt:i4>
      </vt:variant>
      <vt:variant>
        <vt:lpwstr/>
      </vt:variant>
      <vt:variant>
        <vt:lpwstr>_Toc66591491</vt:lpwstr>
      </vt:variant>
      <vt:variant>
        <vt:i4>1835067</vt:i4>
      </vt:variant>
      <vt:variant>
        <vt:i4>50</vt:i4>
      </vt:variant>
      <vt:variant>
        <vt:i4>0</vt:i4>
      </vt:variant>
      <vt:variant>
        <vt:i4>5</vt:i4>
      </vt:variant>
      <vt:variant>
        <vt:lpwstr/>
      </vt:variant>
      <vt:variant>
        <vt:lpwstr>_Toc66591490</vt:lpwstr>
      </vt:variant>
      <vt:variant>
        <vt:i4>1376314</vt:i4>
      </vt:variant>
      <vt:variant>
        <vt:i4>44</vt:i4>
      </vt:variant>
      <vt:variant>
        <vt:i4>0</vt:i4>
      </vt:variant>
      <vt:variant>
        <vt:i4>5</vt:i4>
      </vt:variant>
      <vt:variant>
        <vt:lpwstr/>
      </vt:variant>
      <vt:variant>
        <vt:lpwstr>_Toc66591489</vt:lpwstr>
      </vt:variant>
      <vt:variant>
        <vt:i4>1310778</vt:i4>
      </vt:variant>
      <vt:variant>
        <vt:i4>38</vt:i4>
      </vt:variant>
      <vt:variant>
        <vt:i4>0</vt:i4>
      </vt:variant>
      <vt:variant>
        <vt:i4>5</vt:i4>
      </vt:variant>
      <vt:variant>
        <vt:lpwstr/>
      </vt:variant>
      <vt:variant>
        <vt:lpwstr>_Toc66591488</vt:lpwstr>
      </vt:variant>
      <vt:variant>
        <vt:i4>1769530</vt:i4>
      </vt:variant>
      <vt:variant>
        <vt:i4>32</vt:i4>
      </vt:variant>
      <vt:variant>
        <vt:i4>0</vt:i4>
      </vt:variant>
      <vt:variant>
        <vt:i4>5</vt:i4>
      </vt:variant>
      <vt:variant>
        <vt:lpwstr/>
      </vt:variant>
      <vt:variant>
        <vt:lpwstr>_Toc66591487</vt:lpwstr>
      </vt:variant>
      <vt:variant>
        <vt:i4>1703994</vt:i4>
      </vt:variant>
      <vt:variant>
        <vt:i4>26</vt:i4>
      </vt:variant>
      <vt:variant>
        <vt:i4>0</vt:i4>
      </vt:variant>
      <vt:variant>
        <vt:i4>5</vt:i4>
      </vt:variant>
      <vt:variant>
        <vt:lpwstr/>
      </vt:variant>
      <vt:variant>
        <vt:lpwstr>_Toc66591486</vt:lpwstr>
      </vt:variant>
      <vt:variant>
        <vt:i4>1638458</vt:i4>
      </vt:variant>
      <vt:variant>
        <vt:i4>20</vt:i4>
      </vt:variant>
      <vt:variant>
        <vt:i4>0</vt:i4>
      </vt:variant>
      <vt:variant>
        <vt:i4>5</vt:i4>
      </vt:variant>
      <vt:variant>
        <vt:lpwstr/>
      </vt:variant>
      <vt:variant>
        <vt:lpwstr>_Toc66591485</vt:lpwstr>
      </vt:variant>
      <vt:variant>
        <vt:i4>1572922</vt:i4>
      </vt:variant>
      <vt:variant>
        <vt:i4>14</vt:i4>
      </vt:variant>
      <vt:variant>
        <vt:i4>0</vt:i4>
      </vt:variant>
      <vt:variant>
        <vt:i4>5</vt:i4>
      </vt:variant>
      <vt:variant>
        <vt:lpwstr/>
      </vt:variant>
      <vt:variant>
        <vt:lpwstr>_Toc66591484</vt:lpwstr>
      </vt:variant>
      <vt:variant>
        <vt:i4>2031674</vt:i4>
      </vt:variant>
      <vt:variant>
        <vt:i4>8</vt:i4>
      </vt:variant>
      <vt:variant>
        <vt:i4>0</vt:i4>
      </vt:variant>
      <vt:variant>
        <vt:i4>5</vt:i4>
      </vt:variant>
      <vt:variant>
        <vt:lpwstr/>
      </vt:variant>
      <vt:variant>
        <vt:lpwstr>_Toc66591483</vt:lpwstr>
      </vt:variant>
      <vt:variant>
        <vt:i4>1966138</vt:i4>
      </vt:variant>
      <vt:variant>
        <vt:i4>2</vt:i4>
      </vt:variant>
      <vt:variant>
        <vt:i4>0</vt:i4>
      </vt:variant>
      <vt:variant>
        <vt:i4>5</vt:i4>
      </vt:variant>
      <vt:variant>
        <vt:lpwstr/>
      </vt:variant>
      <vt:variant>
        <vt:lpwstr>_Toc66591482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комитет Российской Федерации</dc:title>
  <dc:creator>Alex</dc:creator>
  <cp:lastModifiedBy>Den</cp:lastModifiedBy>
  <cp:revision>2</cp:revision>
  <cp:lastPrinted>2006-01-27T04:33:00Z</cp:lastPrinted>
  <dcterms:created xsi:type="dcterms:W3CDTF">2016-05-31T14:03:00Z</dcterms:created>
  <dcterms:modified xsi:type="dcterms:W3CDTF">2016-05-31T14:03:00Z</dcterms:modified>
</cp:coreProperties>
</file>